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EDB4" w14:textId="77777777" w:rsidR="008B5741" w:rsidRPr="00922FD1" w:rsidRDefault="008B5741" w:rsidP="008B5741">
      <w:pPr>
        <w:autoSpaceDE w:val="0"/>
        <w:spacing w:after="0" w:line="240" w:lineRule="auto"/>
        <w:jc w:val="center"/>
        <w:rPr>
          <w:rFonts w:ascii="Arial" w:eastAsia="Arial Unicode MS" w:hAnsi="Arial" w:cs="Arial"/>
          <w:b/>
          <w:bCs/>
          <w:color w:val="000000"/>
          <w:sz w:val="38"/>
          <w:szCs w:val="38"/>
        </w:rPr>
      </w:pPr>
      <w:r w:rsidRPr="00922FD1">
        <w:rPr>
          <w:rFonts w:ascii="Arial" w:eastAsia="Arial Unicode MS" w:hAnsi="Arial" w:cs="Arial"/>
          <w:b/>
          <w:bCs/>
          <w:color w:val="000000"/>
          <w:sz w:val="38"/>
          <w:szCs w:val="38"/>
        </w:rPr>
        <w:t>Stanovy</w:t>
      </w:r>
    </w:p>
    <w:p w14:paraId="119CF4ED"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38"/>
          <w:szCs w:val="38"/>
        </w:rPr>
        <w:t>Slovenského zväzu hádzanej</w:t>
      </w:r>
    </w:p>
    <w:p w14:paraId="4D6CD62E"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p>
    <w:p w14:paraId="63617162"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w:t>
      </w:r>
    </w:p>
    <w:p w14:paraId="2C47B22A"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Názov, sídlo a postavenie združenia</w:t>
      </w:r>
    </w:p>
    <w:p w14:paraId="558ACEDF" w14:textId="77777777" w:rsidR="008B5741" w:rsidRPr="00922FD1" w:rsidRDefault="008B5741" w:rsidP="008B5741">
      <w:pPr>
        <w:tabs>
          <w:tab w:val="left" w:pos="567"/>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r>
      <w:r w:rsidRPr="00922FD1">
        <w:rPr>
          <w:rFonts w:ascii="Arial" w:eastAsia="Arial Unicode MS" w:hAnsi="Arial" w:cs="Arial"/>
          <w:b/>
          <w:color w:val="000000"/>
          <w:sz w:val="20"/>
          <w:szCs w:val="20"/>
        </w:rPr>
        <w:t xml:space="preserve">Názov združenia: Slovenský zväz hádzanej. </w:t>
      </w:r>
      <w:r w:rsidRPr="00922FD1">
        <w:rPr>
          <w:rFonts w:ascii="Arial" w:eastAsia="Arial Unicode MS" w:hAnsi="Arial" w:cs="Arial"/>
          <w:color w:val="000000"/>
          <w:sz w:val="20"/>
          <w:szCs w:val="20"/>
        </w:rPr>
        <w:t xml:space="preserve"> </w:t>
      </w:r>
    </w:p>
    <w:p w14:paraId="492F2424" w14:textId="2DB3EAED" w:rsidR="008B5741" w:rsidRPr="003A6FE7" w:rsidRDefault="008B5741" w:rsidP="002D0C65">
      <w:pPr>
        <w:tabs>
          <w:tab w:val="left" w:pos="567"/>
        </w:tabs>
        <w:autoSpaceDE w:val="0"/>
        <w:spacing w:after="0" w:line="240" w:lineRule="auto"/>
        <w:ind w:left="563" w:hanging="563"/>
        <w:jc w:val="both"/>
        <w:rPr>
          <w:rFonts w:ascii="Arial" w:eastAsia="Arial Unicode MS" w:hAnsi="Arial" w:cs="Arial"/>
          <w:sz w:val="20"/>
          <w:szCs w:val="20"/>
          <w:rPrChange w:id="0" w:author="Ivan Sabovik" w:date="2024-04-29T14:02:00Z">
            <w:rPr>
              <w:rFonts w:ascii="Arial Unicode MS" w:eastAsia="Arial Unicode MS" w:hAnsi="Arial Unicode MS" w:cs="Arial Unicode MS"/>
              <w:sz w:val="20"/>
              <w:szCs w:val="20"/>
            </w:rPr>
          </w:rPrChange>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r>
      <w:r w:rsidRPr="00922FD1">
        <w:rPr>
          <w:rFonts w:ascii="Arial" w:eastAsia="Arial Unicode MS" w:hAnsi="Arial" w:cs="Arial"/>
          <w:b/>
          <w:color w:val="000000"/>
          <w:sz w:val="20"/>
          <w:szCs w:val="20"/>
        </w:rPr>
        <w:t xml:space="preserve">Sídlo: </w:t>
      </w:r>
      <w:ins w:id="1" w:author="Ivan Sabovik" w:date="2024-04-29T14:01:00Z">
        <w:r w:rsidR="003A6FE7" w:rsidRPr="00922FD1">
          <w:rPr>
            <w:rFonts w:ascii="Arial" w:hAnsi="Arial" w:cs="Arial"/>
            <w:b/>
            <w:bCs/>
            <w:i/>
            <w:iCs/>
          </w:rPr>
          <w:t>Olympijské námestie 14290/</w:t>
        </w:r>
      </w:ins>
      <w:del w:id="2" w:author="Ivan Sabovik" w:date="2024-04-29T14:01:00Z">
        <w:r w:rsidR="002D0C65" w:rsidRPr="003A6FE7" w:rsidDel="003A6FE7">
          <w:rPr>
            <w:rFonts w:ascii="Arial" w:eastAsia="Arial Unicode MS" w:hAnsi="Arial" w:cs="Arial"/>
            <w:sz w:val="20"/>
            <w:szCs w:val="20"/>
            <w:rPrChange w:id="3" w:author="Ivan Sabovik" w:date="2024-04-29T14:02:00Z">
              <w:rPr>
                <w:rFonts w:ascii="Arial Unicode MS" w:eastAsia="Arial Unicode MS" w:hAnsi="Arial Unicode MS" w:cs="Arial Unicode MS"/>
                <w:sz w:val="20"/>
                <w:szCs w:val="20"/>
              </w:rPr>
            </w:rPrChange>
          </w:rPr>
          <w:delText xml:space="preserve">Junácka ul. č. </w:delText>
        </w:r>
        <w:r w:rsidR="00A7456F" w:rsidRPr="003A6FE7" w:rsidDel="003A6FE7">
          <w:rPr>
            <w:rFonts w:ascii="Arial" w:eastAsia="Arial Unicode MS" w:hAnsi="Arial" w:cs="Arial"/>
            <w:sz w:val="20"/>
            <w:szCs w:val="20"/>
            <w:rPrChange w:id="4" w:author="Ivan Sabovik" w:date="2024-04-29T14:02:00Z">
              <w:rPr>
                <w:rFonts w:ascii="Arial Unicode MS" w:eastAsia="Arial Unicode MS" w:hAnsi="Arial Unicode MS" w:cs="Arial Unicode MS"/>
                <w:sz w:val="20"/>
                <w:szCs w:val="20"/>
              </w:rPr>
            </w:rPrChange>
          </w:rPr>
          <w:delText>14290</w:delText>
        </w:r>
        <w:r w:rsidR="007E26E9" w:rsidRPr="003A6FE7" w:rsidDel="003A6FE7">
          <w:rPr>
            <w:rFonts w:ascii="Arial" w:eastAsia="Arial Unicode MS" w:hAnsi="Arial" w:cs="Arial"/>
            <w:sz w:val="20"/>
            <w:szCs w:val="20"/>
            <w:rPrChange w:id="5" w:author="Ivan Sabovik" w:date="2024-04-29T14:02:00Z">
              <w:rPr>
                <w:rFonts w:ascii="Arial Unicode MS" w:eastAsia="Arial Unicode MS" w:hAnsi="Arial Unicode MS" w:cs="Arial Unicode MS"/>
                <w:sz w:val="20"/>
                <w:szCs w:val="20"/>
              </w:rPr>
            </w:rPrChange>
          </w:rPr>
          <w:delText>/</w:delText>
        </w:r>
        <w:r w:rsidR="002D0C65" w:rsidRPr="003A6FE7" w:rsidDel="003A6FE7">
          <w:rPr>
            <w:rFonts w:ascii="Arial" w:eastAsia="Arial Unicode MS" w:hAnsi="Arial" w:cs="Arial"/>
            <w:sz w:val="20"/>
            <w:szCs w:val="20"/>
            <w:rPrChange w:id="6" w:author="Ivan Sabovik" w:date="2024-04-29T14:02:00Z">
              <w:rPr>
                <w:rFonts w:ascii="Arial Unicode MS" w:eastAsia="Arial Unicode MS" w:hAnsi="Arial Unicode MS" w:cs="Arial Unicode MS"/>
                <w:sz w:val="20"/>
                <w:szCs w:val="20"/>
              </w:rPr>
            </w:rPrChange>
          </w:rPr>
          <w:delText>6</w:delText>
        </w:r>
      </w:del>
      <w:r w:rsidR="002D0C65" w:rsidRPr="003A6FE7">
        <w:rPr>
          <w:rFonts w:ascii="Arial" w:eastAsia="Arial Unicode MS" w:hAnsi="Arial" w:cs="Arial"/>
          <w:sz w:val="20"/>
          <w:szCs w:val="20"/>
          <w:rPrChange w:id="7" w:author="Ivan Sabovik" w:date="2024-04-29T14:02:00Z">
            <w:rPr>
              <w:rFonts w:ascii="Arial Unicode MS" w:eastAsia="Arial Unicode MS" w:hAnsi="Arial Unicode MS" w:cs="Arial Unicode MS"/>
              <w:sz w:val="20"/>
              <w:szCs w:val="20"/>
            </w:rPr>
          </w:rPrChange>
        </w:rPr>
        <w:t>, 831 04 Bratislava – mestská časť Nové Mesto.</w:t>
      </w:r>
    </w:p>
    <w:p w14:paraId="308A5ED5" w14:textId="77777777" w:rsidR="008B5741" w:rsidRPr="003A6FE7"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Change w:id="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9" w:author="Ivan Sabovik" w:date="2024-04-29T14:02:00Z">
            <w:rPr>
              <w:rFonts w:ascii="Arial Unicode MS" w:eastAsia="Arial Unicode MS" w:hAnsi="Arial Unicode MS" w:cs="Arial Unicode MS"/>
              <w:color w:val="000000"/>
              <w:sz w:val="20"/>
              <w:szCs w:val="20"/>
            </w:rPr>
          </w:rPrChange>
        </w:rPr>
        <w:t>3.</w:t>
      </w:r>
      <w:r w:rsidRPr="003A6FE7">
        <w:rPr>
          <w:rFonts w:ascii="Arial" w:eastAsia="Arial Unicode MS" w:hAnsi="Arial" w:cs="Arial"/>
          <w:color w:val="000000"/>
          <w:sz w:val="20"/>
          <w:szCs w:val="20"/>
          <w:rPrChange w:id="10" w:author="Ivan Sabovik" w:date="2024-04-29T14:02:00Z">
            <w:rPr>
              <w:rFonts w:ascii="Arial Unicode MS" w:eastAsia="Arial Unicode MS" w:hAnsi="Arial Unicode MS" w:cs="Arial Unicode MS"/>
              <w:color w:val="000000"/>
              <w:sz w:val="20"/>
              <w:szCs w:val="20"/>
            </w:rPr>
          </w:rPrChange>
        </w:rPr>
        <w:tab/>
        <w:t>Slovenský zväz hádzanej (ďalej iba „SZH“)</w:t>
      </w:r>
      <w:r w:rsidRPr="003A6FE7">
        <w:rPr>
          <w:rFonts w:ascii="Arial" w:eastAsia="Arial Unicode MS" w:hAnsi="Arial" w:cs="Arial"/>
          <w:b/>
          <w:color w:val="000000"/>
          <w:sz w:val="20"/>
          <w:szCs w:val="20"/>
          <w:rPrChange w:id="11" w:author="Ivan Sabovik" w:date="2024-04-29T14:02:00Z">
            <w:rPr>
              <w:rFonts w:ascii="Arial Unicode MS" w:eastAsia="Arial Unicode MS" w:hAnsi="Arial Unicode MS" w:cs="Arial Unicode MS"/>
              <w:b/>
              <w:color w:val="000000"/>
              <w:sz w:val="20"/>
              <w:szCs w:val="20"/>
            </w:rPr>
          </w:rPrChange>
        </w:rPr>
        <w:t xml:space="preserve"> </w:t>
      </w:r>
      <w:r w:rsidRPr="003A6FE7">
        <w:rPr>
          <w:rFonts w:ascii="Arial" w:eastAsia="Arial Unicode MS" w:hAnsi="Arial" w:cs="Arial"/>
          <w:color w:val="000000"/>
          <w:sz w:val="20"/>
          <w:szCs w:val="20"/>
          <w:rPrChange w:id="12" w:author="Ivan Sabovik" w:date="2024-04-29T14:02:00Z">
            <w:rPr>
              <w:rFonts w:ascii="Arial Unicode MS" w:eastAsia="Arial Unicode MS" w:hAnsi="Arial Unicode MS" w:cs="Arial Unicode MS"/>
              <w:color w:val="000000"/>
              <w:sz w:val="20"/>
              <w:szCs w:val="20"/>
            </w:rPr>
          </w:rPrChange>
        </w:rPr>
        <w:t>je nezávislé občianske združenie, ktoré vzniklo registráciou Ministerstvom vnútra Slovenskej republiky v zmysle zák. č. 83/1990 Zb. o združovaní občanov v platnom znení.</w:t>
      </w:r>
    </w:p>
    <w:p w14:paraId="4764DE7B" w14:textId="77777777" w:rsidR="008B5741" w:rsidRPr="003A6FE7"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Change w:id="1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4" w:author="Ivan Sabovik" w:date="2024-04-29T14:02:00Z">
            <w:rPr>
              <w:rFonts w:ascii="Arial Unicode MS" w:eastAsia="Arial Unicode MS" w:hAnsi="Arial Unicode MS" w:cs="Arial Unicode MS"/>
              <w:color w:val="000000"/>
              <w:sz w:val="20"/>
              <w:szCs w:val="20"/>
            </w:rPr>
          </w:rPrChange>
        </w:rPr>
        <w:t>4.</w:t>
      </w:r>
      <w:r w:rsidRPr="003A6FE7">
        <w:rPr>
          <w:rFonts w:ascii="Arial" w:eastAsia="Arial Unicode MS" w:hAnsi="Arial" w:cs="Arial"/>
          <w:color w:val="000000"/>
          <w:sz w:val="20"/>
          <w:szCs w:val="20"/>
          <w:rPrChange w:id="15" w:author="Ivan Sabovik" w:date="2024-04-29T14:02:00Z">
            <w:rPr>
              <w:rFonts w:ascii="Arial Unicode MS" w:eastAsia="Arial Unicode MS" w:hAnsi="Arial Unicode MS" w:cs="Arial Unicode MS"/>
              <w:color w:val="000000"/>
              <w:sz w:val="20"/>
              <w:szCs w:val="20"/>
            </w:rPr>
          </w:rPrChange>
        </w:rPr>
        <w:tab/>
        <w:t xml:space="preserve">SZH je právnickou osobou, ktorá združuje svojich členov za účelom podpory a napĺňania stanovených cieľov  činnosti a svoju činnosť vykonáva v súlade s Ústavou Slovenskej republiky  a ostatnými všeobecne záväznými právnymi predpismi Slovenskej republiky a medzinárodnými zmluvami, ktorými je Slovenská republika viazaná. </w:t>
      </w:r>
    </w:p>
    <w:p w14:paraId="03B7EB01" w14:textId="77777777" w:rsidR="008B5741" w:rsidRPr="003A6FE7"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Change w:id="1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7" w:author="Ivan Sabovik" w:date="2024-04-29T14:02:00Z">
            <w:rPr>
              <w:rFonts w:ascii="Arial Unicode MS" w:eastAsia="Arial Unicode MS" w:hAnsi="Arial Unicode MS" w:cs="Arial Unicode MS"/>
              <w:color w:val="000000"/>
              <w:sz w:val="20"/>
              <w:szCs w:val="20"/>
            </w:rPr>
          </w:rPrChange>
        </w:rPr>
        <w:t>5.</w:t>
      </w:r>
      <w:r w:rsidRPr="003A6FE7">
        <w:rPr>
          <w:rFonts w:ascii="Arial" w:eastAsia="Arial Unicode MS" w:hAnsi="Arial" w:cs="Arial"/>
          <w:color w:val="000000"/>
          <w:sz w:val="20"/>
          <w:szCs w:val="20"/>
          <w:rPrChange w:id="18" w:author="Ivan Sabovik" w:date="2024-04-29T14:02:00Z">
            <w:rPr>
              <w:rFonts w:ascii="Arial Unicode MS" w:eastAsia="Arial Unicode MS" w:hAnsi="Arial Unicode MS" w:cs="Arial Unicode MS"/>
              <w:color w:val="000000"/>
              <w:sz w:val="20"/>
              <w:szCs w:val="20"/>
            </w:rPr>
          </w:rPrChange>
        </w:rPr>
        <w:tab/>
        <w:t xml:space="preserve">SZH je riadnym členom Medzinárodnej hádzanárskej federácie (v anglickom jazyku „International </w:t>
      </w:r>
      <w:proofErr w:type="spellStart"/>
      <w:r w:rsidRPr="003A6FE7">
        <w:rPr>
          <w:rFonts w:ascii="Arial" w:eastAsia="Arial Unicode MS" w:hAnsi="Arial" w:cs="Arial"/>
          <w:color w:val="000000"/>
          <w:sz w:val="20"/>
          <w:szCs w:val="20"/>
          <w:rPrChange w:id="19" w:author="Ivan Sabovik" w:date="2024-04-29T14:02:00Z">
            <w:rPr>
              <w:rFonts w:ascii="Arial Unicode MS" w:eastAsia="Arial Unicode MS" w:hAnsi="Arial Unicode MS" w:cs="Arial Unicode MS"/>
              <w:color w:val="000000"/>
              <w:sz w:val="20"/>
              <w:szCs w:val="20"/>
            </w:rPr>
          </w:rPrChange>
        </w:rPr>
        <w:t>handball</w:t>
      </w:r>
      <w:proofErr w:type="spellEnd"/>
      <w:r w:rsidRPr="003A6FE7">
        <w:rPr>
          <w:rFonts w:ascii="Arial" w:eastAsia="Arial Unicode MS" w:hAnsi="Arial" w:cs="Arial"/>
          <w:color w:val="000000"/>
          <w:sz w:val="20"/>
          <w:szCs w:val="20"/>
          <w:rPrChange w:id="20" w:author="Ivan Sabovik" w:date="2024-04-29T14:02:00Z">
            <w:rPr>
              <w:rFonts w:ascii="Arial Unicode MS" w:eastAsia="Arial Unicode MS" w:hAnsi="Arial Unicode MS" w:cs="Arial Unicode MS"/>
              <w:color w:val="000000"/>
              <w:sz w:val="20"/>
              <w:szCs w:val="20"/>
            </w:rPr>
          </w:rPrChange>
        </w:rPr>
        <w:t xml:space="preserve"> </w:t>
      </w:r>
      <w:proofErr w:type="spellStart"/>
      <w:r w:rsidRPr="003A6FE7">
        <w:rPr>
          <w:rFonts w:ascii="Arial" w:eastAsia="Arial Unicode MS" w:hAnsi="Arial" w:cs="Arial"/>
          <w:color w:val="000000"/>
          <w:sz w:val="20"/>
          <w:szCs w:val="20"/>
          <w:rPrChange w:id="21" w:author="Ivan Sabovik" w:date="2024-04-29T14:02:00Z">
            <w:rPr>
              <w:rFonts w:ascii="Arial Unicode MS" w:eastAsia="Arial Unicode MS" w:hAnsi="Arial Unicode MS" w:cs="Arial Unicode MS"/>
              <w:color w:val="000000"/>
              <w:sz w:val="20"/>
              <w:szCs w:val="20"/>
            </w:rPr>
          </w:rPrChange>
        </w:rPr>
        <w:t>federation</w:t>
      </w:r>
      <w:proofErr w:type="spellEnd"/>
      <w:r w:rsidRPr="003A6FE7">
        <w:rPr>
          <w:rFonts w:ascii="Arial" w:eastAsia="Arial Unicode MS" w:hAnsi="Arial" w:cs="Arial"/>
          <w:color w:val="000000"/>
          <w:sz w:val="20"/>
          <w:szCs w:val="20"/>
          <w:rPrChange w:id="22" w:author="Ivan Sabovik" w:date="2024-04-29T14:02:00Z">
            <w:rPr>
              <w:rFonts w:ascii="Arial Unicode MS" w:eastAsia="Arial Unicode MS" w:hAnsi="Arial Unicode MS" w:cs="Arial Unicode MS"/>
              <w:color w:val="000000"/>
              <w:sz w:val="20"/>
              <w:szCs w:val="20"/>
            </w:rPr>
          </w:rPrChange>
        </w:rPr>
        <w:t>“</w:t>
      </w:r>
      <w:r w:rsidRPr="003A6FE7">
        <w:rPr>
          <w:rFonts w:ascii="Arial" w:eastAsia="Arial Unicode MS" w:hAnsi="Arial" w:cs="Arial"/>
          <w:i/>
          <w:color w:val="000000"/>
          <w:sz w:val="20"/>
          <w:szCs w:val="20"/>
          <w:rPrChange w:id="23" w:author="Ivan Sabovik" w:date="2024-04-29T14:02:00Z">
            <w:rPr>
              <w:rFonts w:ascii="Arial Unicode MS" w:eastAsia="Arial Unicode MS" w:hAnsi="Arial Unicode MS" w:cs="Arial Unicode MS"/>
              <w:i/>
              <w:color w:val="000000"/>
              <w:sz w:val="20"/>
              <w:szCs w:val="20"/>
            </w:rPr>
          </w:rPrChange>
        </w:rPr>
        <w:t xml:space="preserve">, </w:t>
      </w:r>
      <w:r w:rsidRPr="003A6FE7">
        <w:rPr>
          <w:rFonts w:ascii="Arial" w:eastAsia="Arial Unicode MS" w:hAnsi="Arial" w:cs="Arial"/>
          <w:color w:val="000000"/>
          <w:sz w:val="20"/>
          <w:szCs w:val="20"/>
          <w:rPrChange w:id="24" w:author="Ivan Sabovik" w:date="2024-04-29T14:02:00Z">
            <w:rPr>
              <w:rFonts w:ascii="Arial Unicode MS" w:eastAsia="Arial Unicode MS" w:hAnsi="Arial Unicode MS" w:cs="Arial Unicode MS"/>
              <w:color w:val="000000"/>
              <w:sz w:val="20"/>
              <w:szCs w:val="20"/>
            </w:rPr>
          </w:rPrChange>
        </w:rPr>
        <w:t>ďalej iba „IHF“) a Európskej hádzanárskej federácie (v anglickom jazyku „</w:t>
      </w:r>
      <w:proofErr w:type="spellStart"/>
      <w:r w:rsidRPr="003A6FE7">
        <w:rPr>
          <w:rFonts w:ascii="Arial" w:eastAsia="Arial Unicode MS" w:hAnsi="Arial" w:cs="Arial"/>
          <w:color w:val="000000"/>
          <w:sz w:val="20"/>
          <w:szCs w:val="20"/>
          <w:rPrChange w:id="25" w:author="Ivan Sabovik" w:date="2024-04-29T14:02:00Z">
            <w:rPr>
              <w:rFonts w:ascii="Arial Unicode MS" w:eastAsia="Arial Unicode MS" w:hAnsi="Arial Unicode MS" w:cs="Arial Unicode MS"/>
              <w:color w:val="000000"/>
              <w:sz w:val="20"/>
              <w:szCs w:val="20"/>
            </w:rPr>
          </w:rPrChange>
        </w:rPr>
        <w:t>European</w:t>
      </w:r>
      <w:proofErr w:type="spellEnd"/>
      <w:r w:rsidRPr="003A6FE7">
        <w:rPr>
          <w:rFonts w:ascii="Arial" w:eastAsia="Arial Unicode MS" w:hAnsi="Arial" w:cs="Arial"/>
          <w:color w:val="000000"/>
          <w:sz w:val="20"/>
          <w:szCs w:val="20"/>
          <w:rPrChange w:id="26" w:author="Ivan Sabovik" w:date="2024-04-29T14:02:00Z">
            <w:rPr>
              <w:rFonts w:ascii="Arial Unicode MS" w:eastAsia="Arial Unicode MS" w:hAnsi="Arial Unicode MS" w:cs="Arial Unicode MS"/>
              <w:color w:val="000000"/>
              <w:sz w:val="20"/>
              <w:szCs w:val="20"/>
            </w:rPr>
          </w:rPrChange>
        </w:rPr>
        <w:t xml:space="preserve"> </w:t>
      </w:r>
      <w:proofErr w:type="spellStart"/>
      <w:r w:rsidRPr="003A6FE7">
        <w:rPr>
          <w:rFonts w:ascii="Arial" w:eastAsia="Arial Unicode MS" w:hAnsi="Arial" w:cs="Arial"/>
          <w:color w:val="000000"/>
          <w:sz w:val="20"/>
          <w:szCs w:val="20"/>
          <w:rPrChange w:id="27" w:author="Ivan Sabovik" w:date="2024-04-29T14:02:00Z">
            <w:rPr>
              <w:rFonts w:ascii="Arial Unicode MS" w:eastAsia="Arial Unicode MS" w:hAnsi="Arial Unicode MS" w:cs="Arial Unicode MS"/>
              <w:color w:val="000000"/>
              <w:sz w:val="20"/>
              <w:szCs w:val="20"/>
            </w:rPr>
          </w:rPrChange>
        </w:rPr>
        <w:t>handball</w:t>
      </w:r>
      <w:proofErr w:type="spellEnd"/>
      <w:r w:rsidRPr="003A6FE7">
        <w:rPr>
          <w:rFonts w:ascii="Arial" w:eastAsia="Arial Unicode MS" w:hAnsi="Arial" w:cs="Arial"/>
          <w:color w:val="000000"/>
          <w:sz w:val="20"/>
          <w:szCs w:val="20"/>
          <w:rPrChange w:id="28" w:author="Ivan Sabovik" w:date="2024-04-29T14:02:00Z">
            <w:rPr>
              <w:rFonts w:ascii="Arial Unicode MS" w:eastAsia="Arial Unicode MS" w:hAnsi="Arial Unicode MS" w:cs="Arial Unicode MS"/>
              <w:color w:val="000000"/>
              <w:sz w:val="20"/>
              <w:szCs w:val="20"/>
            </w:rPr>
          </w:rPrChange>
        </w:rPr>
        <w:t xml:space="preserve"> </w:t>
      </w:r>
      <w:proofErr w:type="spellStart"/>
      <w:r w:rsidRPr="003A6FE7">
        <w:rPr>
          <w:rFonts w:ascii="Arial" w:eastAsia="Arial Unicode MS" w:hAnsi="Arial" w:cs="Arial"/>
          <w:color w:val="000000"/>
          <w:sz w:val="20"/>
          <w:szCs w:val="20"/>
          <w:rPrChange w:id="29" w:author="Ivan Sabovik" w:date="2024-04-29T14:02:00Z">
            <w:rPr>
              <w:rFonts w:ascii="Arial Unicode MS" w:eastAsia="Arial Unicode MS" w:hAnsi="Arial Unicode MS" w:cs="Arial Unicode MS"/>
              <w:color w:val="000000"/>
              <w:sz w:val="20"/>
              <w:szCs w:val="20"/>
            </w:rPr>
          </w:rPrChange>
        </w:rPr>
        <w:t>federation</w:t>
      </w:r>
      <w:proofErr w:type="spellEnd"/>
      <w:r w:rsidRPr="003A6FE7">
        <w:rPr>
          <w:rFonts w:ascii="Arial" w:eastAsia="Arial Unicode MS" w:hAnsi="Arial" w:cs="Arial"/>
          <w:color w:val="000000"/>
          <w:sz w:val="20"/>
          <w:szCs w:val="20"/>
          <w:rPrChange w:id="30" w:author="Ivan Sabovik" w:date="2024-04-29T14:02:00Z">
            <w:rPr>
              <w:rFonts w:ascii="Arial Unicode MS" w:eastAsia="Arial Unicode MS" w:hAnsi="Arial Unicode MS" w:cs="Arial Unicode MS"/>
              <w:color w:val="000000"/>
              <w:sz w:val="20"/>
              <w:szCs w:val="20"/>
            </w:rPr>
          </w:rPrChange>
        </w:rPr>
        <w:t xml:space="preserve">“, ďalej iba „EHF“). </w:t>
      </w:r>
    </w:p>
    <w:p w14:paraId="41BF426E" w14:textId="34822C15"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31"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2" w:author="Ivan Sabovik" w:date="2024-04-29T14:02:00Z">
            <w:rPr>
              <w:rFonts w:ascii="Arial Unicode MS" w:eastAsia="Arial Unicode MS" w:hAnsi="Arial Unicode MS" w:cs="Arial Unicode MS"/>
              <w:color w:val="000000"/>
              <w:sz w:val="20"/>
              <w:szCs w:val="20"/>
            </w:rPr>
          </w:rPrChange>
        </w:rPr>
        <w:t>6.</w:t>
      </w:r>
      <w:r w:rsidRPr="003A6FE7">
        <w:rPr>
          <w:rFonts w:ascii="Arial" w:eastAsia="Arial Unicode MS" w:hAnsi="Arial" w:cs="Arial"/>
          <w:color w:val="000000"/>
          <w:sz w:val="20"/>
          <w:szCs w:val="20"/>
          <w:rPrChange w:id="33" w:author="Ivan Sabovik" w:date="2024-04-29T14:02:00Z">
            <w:rPr>
              <w:rFonts w:ascii="Arial Unicode MS" w:eastAsia="Arial Unicode MS" w:hAnsi="Arial Unicode MS" w:cs="Arial Unicode MS"/>
              <w:color w:val="000000"/>
              <w:sz w:val="20"/>
              <w:szCs w:val="20"/>
            </w:rPr>
          </w:rPrChange>
        </w:rPr>
        <w:tab/>
        <w:t>Slovenský zväz hádzanej   je členom Slovenského olympijského</w:t>
      </w:r>
      <w:r w:rsidR="007E26E9" w:rsidRPr="003A6FE7">
        <w:rPr>
          <w:rFonts w:ascii="Arial" w:eastAsia="Arial Unicode MS" w:hAnsi="Arial" w:cs="Arial"/>
          <w:color w:val="000000"/>
          <w:sz w:val="20"/>
          <w:szCs w:val="20"/>
          <w:rPrChange w:id="34" w:author="Ivan Sabovik" w:date="2024-04-29T14:02:00Z">
            <w:rPr>
              <w:rFonts w:ascii="Arial Unicode MS" w:eastAsia="Arial Unicode MS" w:hAnsi="Arial Unicode MS" w:cs="Arial Unicode MS"/>
              <w:color w:val="000000"/>
              <w:sz w:val="20"/>
              <w:szCs w:val="20"/>
            </w:rPr>
          </w:rPrChange>
        </w:rPr>
        <w:t xml:space="preserve"> </w:t>
      </w:r>
      <w:r w:rsidR="007E26E9" w:rsidRPr="003A6FE7">
        <w:rPr>
          <w:rFonts w:ascii="Arial" w:eastAsia="Arial Unicode MS" w:hAnsi="Arial" w:cs="Arial"/>
          <w:sz w:val="20"/>
          <w:szCs w:val="20"/>
          <w:rPrChange w:id="35" w:author="Ivan Sabovik" w:date="2024-04-29T14:02:00Z">
            <w:rPr>
              <w:rFonts w:ascii="Arial Unicode MS" w:eastAsia="Arial Unicode MS" w:hAnsi="Arial Unicode MS" w:cs="Arial Unicode MS"/>
              <w:sz w:val="20"/>
              <w:szCs w:val="20"/>
            </w:rPr>
          </w:rPrChange>
        </w:rPr>
        <w:t xml:space="preserve">a športového </w:t>
      </w:r>
      <w:r w:rsidRPr="003A6FE7">
        <w:rPr>
          <w:rFonts w:ascii="Arial" w:eastAsia="Arial Unicode MS" w:hAnsi="Arial" w:cs="Arial"/>
          <w:sz w:val="20"/>
          <w:szCs w:val="20"/>
          <w:rPrChange w:id="36" w:author="Ivan Sabovik" w:date="2024-04-29T14:02:00Z">
            <w:rPr>
              <w:rFonts w:ascii="Arial Unicode MS" w:eastAsia="Arial Unicode MS" w:hAnsi="Arial Unicode MS" w:cs="Arial Unicode MS"/>
              <w:sz w:val="20"/>
              <w:szCs w:val="20"/>
            </w:rPr>
          </w:rPrChange>
        </w:rPr>
        <w:t xml:space="preserve"> </w:t>
      </w:r>
      <w:r w:rsidRPr="003A6FE7">
        <w:rPr>
          <w:rFonts w:ascii="Arial" w:eastAsia="Arial Unicode MS" w:hAnsi="Arial" w:cs="Arial"/>
          <w:color w:val="000000"/>
          <w:sz w:val="20"/>
          <w:szCs w:val="20"/>
          <w:rPrChange w:id="37" w:author="Ivan Sabovik" w:date="2024-04-29T14:02:00Z">
            <w:rPr>
              <w:rFonts w:ascii="Arial Unicode MS" w:eastAsia="Arial Unicode MS" w:hAnsi="Arial Unicode MS" w:cs="Arial Unicode MS"/>
              <w:color w:val="000000"/>
              <w:sz w:val="20"/>
              <w:szCs w:val="20"/>
            </w:rPr>
          </w:rPrChange>
        </w:rPr>
        <w:t>výboru (ďalej iba „SO</w:t>
      </w:r>
      <w:r w:rsidR="001E4862" w:rsidRPr="003A6FE7">
        <w:rPr>
          <w:rFonts w:ascii="Arial" w:eastAsia="Arial Unicode MS" w:hAnsi="Arial" w:cs="Arial"/>
          <w:sz w:val="20"/>
          <w:szCs w:val="20"/>
          <w:rPrChange w:id="38" w:author="Ivan Sabovik" w:date="2024-04-29T14:02:00Z">
            <w:rPr>
              <w:rFonts w:ascii="Arial Unicode MS" w:eastAsia="Arial Unicode MS" w:hAnsi="Arial Unicode MS" w:cs="Arial Unicode MS"/>
              <w:sz w:val="20"/>
              <w:szCs w:val="20"/>
            </w:rPr>
          </w:rPrChange>
        </w:rPr>
        <w:t>Š</w:t>
      </w:r>
      <w:r w:rsidRPr="003A6FE7">
        <w:rPr>
          <w:rFonts w:ascii="Arial" w:eastAsia="Arial Unicode MS" w:hAnsi="Arial" w:cs="Arial"/>
          <w:color w:val="000000"/>
          <w:sz w:val="20"/>
          <w:szCs w:val="20"/>
          <w:rPrChange w:id="39" w:author="Ivan Sabovik" w:date="2024-04-29T14:02:00Z">
            <w:rPr>
              <w:rFonts w:ascii="Arial Unicode MS" w:eastAsia="Arial Unicode MS" w:hAnsi="Arial Unicode MS" w:cs="Arial Unicode MS"/>
              <w:color w:val="000000"/>
              <w:sz w:val="20"/>
              <w:szCs w:val="20"/>
            </w:rPr>
          </w:rPrChange>
        </w:rPr>
        <w:t xml:space="preserve">V“). </w:t>
      </w:r>
    </w:p>
    <w:p w14:paraId="61645139"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1" w:author="Ivan Sabovik" w:date="2024-04-29T14:02:00Z">
            <w:rPr>
              <w:rFonts w:ascii="Arial Unicode MS" w:eastAsia="Arial Unicode MS" w:hAnsi="Arial Unicode MS" w:cs="Arial Unicode MS"/>
              <w:color w:val="000000"/>
              <w:sz w:val="20"/>
              <w:szCs w:val="20"/>
            </w:rPr>
          </w:rPrChange>
        </w:rPr>
        <w:t>7.</w:t>
      </w:r>
      <w:r w:rsidRPr="003A6FE7">
        <w:rPr>
          <w:rFonts w:ascii="Arial" w:eastAsia="Arial Unicode MS" w:hAnsi="Arial" w:cs="Arial"/>
          <w:color w:val="000000"/>
          <w:sz w:val="20"/>
          <w:szCs w:val="20"/>
          <w:rPrChange w:id="42" w:author="Ivan Sabovik" w:date="2024-04-29T14:02:00Z">
            <w:rPr>
              <w:rFonts w:ascii="Arial Unicode MS" w:eastAsia="Arial Unicode MS" w:hAnsi="Arial Unicode MS" w:cs="Arial Unicode MS"/>
              <w:color w:val="000000"/>
              <w:sz w:val="20"/>
              <w:szCs w:val="20"/>
            </w:rPr>
          </w:rPrChange>
        </w:rPr>
        <w:tab/>
        <w:t xml:space="preserve">SZH je riadnym členom Slovenskej únie športu (ďalej iba „SÚŠ“) a Konfederácie športových zväzov (ďalej  iba „KŠZ“) s právom kedykoľvek z týchto organizácií vystúpiť. </w:t>
      </w:r>
    </w:p>
    <w:p w14:paraId="608CDAB0"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4" w:author="Ivan Sabovik" w:date="2024-04-29T14:02:00Z">
            <w:rPr>
              <w:rFonts w:ascii="Arial Unicode MS" w:eastAsia="Arial Unicode MS" w:hAnsi="Arial Unicode MS" w:cs="Arial Unicode MS"/>
              <w:color w:val="000000"/>
              <w:sz w:val="20"/>
              <w:szCs w:val="20"/>
            </w:rPr>
          </w:rPrChange>
        </w:rPr>
        <w:t>8.</w:t>
      </w:r>
      <w:r w:rsidRPr="003A6FE7">
        <w:rPr>
          <w:rFonts w:ascii="Arial" w:eastAsia="Arial Unicode MS" w:hAnsi="Arial" w:cs="Arial"/>
          <w:color w:val="000000"/>
          <w:sz w:val="20"/>
          <w:szCs w:val="20"/>
          <w:rPrChange w:id="45" w:author="Ivan Sabovik" w:date="2024-04-29T14:02:00Z">
            <w:rPr>
              <w:rFonts w:ascii="Arial Unicode MS" w:eastAsia="Arial Unicode MS" w:hAnsi="Arial Unicode MS" w:cs="Arial Unicode MS"/>
              <w:color w:val="000000"/>
              <w:sz w:val="20"/>
              <w:szCs w:val="20"/>
            </w:rPr>
          </w:rPrChange>
        </w:rPr>
        <w:tab/>
        <w:t>Pre účely týchto stanov sa  rozumie pod pojmom:</w:t>
      </w:r>
    </w:p>
    <w:p w14:paraId="16AE69C2"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4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7" w:author="Ivan Sabovik" w:date="2024-04-29T14:02:00Z">
            <w:rPr>
              <w:rFonts w:ascii="Arial Unicode MS" w:eastAsia="Arial Unicode MS" w:hAnsi="Arial Unicode MS" w:cs="Arial Unicode MS"/>
              <w:color w:val="000000"/>
              <w:sz w:val="20"/>
              <w:szCs w:val="20"/>
            </w:rPr>
          </w:rPrChange>
        </w:rPr>
        <w:t>8.1.</w:t>
      </w:r>
      <w:r w:rsidRPr="003A6FE7">
        <w:rPr>
          <w:rFonts w:ascii="Arial" w:eastAsia="Arial Unicode MS" w:hAnsi="Arial" w:cs="Arial"/>
          <w:color w:val="000000"/>
          <w:sz w:val="20"/>
          <w:szCs w:val="20"/>
          <w:rPrChange w:id="48" w:author="Ivan Sabovik" w:date="2024-04-29T14:02:00Z">
            <w:rPr>
              <w:rFonts w:ascii="Arial Unicode MS" w:eastAsia="Arial Unicode MS" w:hAnsi="Arial Unicode MS" w:cs="Arial Unicode MS"/>
              <w:color w:val="000000"/>
              <w:sz w:val="20"/>
              <w:szCs w:val="20"/>
            </w:rPr>
          </w:rPrChange>
        </w:rPr>
        <w:tab/>
        <w:t xml:space="preserve">„konferencia“ - najvyšší orgán Slovenského zväzu hádzanej, </w:t>
      </w:r>
    </w:p>
    <w:p w14:paraId="3C1BE675"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4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50" w:author="Ivan Sabovik" w:date="2024-04-29T14:02:00Z">
            <w:rPr>
              <w:rFonts w:ascii="Arial Unicode MS" w:eastAsia="Arial Unicode MS" w:hAnsi="Arial Unicode MS" w:cs="Arial Unicode MS"/>
              <w:color w:val="000000"/>
              <w:sz w:val="20"/>
              <w:szCs w:val="20"/>
            </w:rPr>
          </w:rPrChange>
        </w:rPr>
        <w:t>8.2.</w:t>
      </w:r>
      <w:r w:rsidRPr="003A6FE7">
        <w:rPr>
          <w:rFonts w:ascii="Arial" w:eastAsia="Arial Unicode MS" w:hAnsi="Arial" w:cs="Arial"/>
          <w:color w:val="000000"/>
          <w:sz w:val="20"/>
          <w:szCs w:val="20"/>
          <w:rPrChange w:id="51" w:author="Ivan Sabovik" w:date="2024-04-29T14:02:00Z">
            <w:rPr>
              <w:rFonts w:ascii="Arial Unicode MS" w:eastAsia="Arial Unicode MS" w:hAnsi="Arial Unicode MS" w:cs="Arial Unicode MS"/>
              <w:color w:val="000000"/>
              <w:sz w:val="20"/>
              <w:szCs w:val="20"/>
            </w:rPr>
          </w:rPrChange>
        </w:rPr>
        <w:tab/>
        <w:t xml:space="preserve">„výkonný výbor“ -  najvyšší výkonný orgán Slovenského zväzu hádzanej, </w:t>
      </w:r>
    </w:p>
    <w:p w14:paraId="1564EC13"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5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53" w:author="Ivan Sabovik" w:date="2024-04-29T14:02:00Z">
            <w:rPr>
              <w:rFonts w:ascii="Arial Unicode MS" w:eastAsia="Arial Unicode MS" w:hAnsi="Arial Unicode MS" w:cs="Arial Unicode MS"/>
              <w:color w:val="000000"/>
              <w:sz w:val="20"/>
              <w:szCs w:val="20"/>
            </w:rPr>
          </w:rPrChange>
        </w:rPr>
        <w:t>8.3.</w:t>
      </w:r>
      <w:r w:rsidRPr="003A6FE7">
        <w:rPr>
          <w:rFonts w:ascii="Arial" w:eastAsia="Arial Unicode MS" w:hAnsi="Arial" w:cs="Arial"/>
          <w:color w:val="000000"/>
          <w:sz w:val="20"/>
          <w:szCs w:val="20"/>
          <w:rPrChange w:id="54" w:author="Ivan Sabovik" w:date="2024-04-29T14:02:00Z">
            <w:rPr>
              <w:rFonts w:ascii="Arial Unicode MS" w:eastAsia="Arial Unicode MS" w:hAnsi="Arial Unicode MS" w:cs="Arial Unicode MS"/>
              <w:color w:val="000000"/>
              <w:sz w:val="20"/>
              <w:szCs w:val="20"/>
            </w:rPr>
          </w:rPrChange>
        </w:rPr>
        <w:tab/>
        <w:t xml:space="preserve">„prezident“  - štatutárny orgán Slovenského zväzu hádzanej,  </w:t>
      </w:r>
    </w:p>
    <w:p w14:paraId="5BC15903"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5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56" w:author="Ivan Sabovik" w:date="2024-04-29T14:02:00Z">
            <w:rPr>
              <w:rFonts w:ascii="Arial Unicode MS" w:eastAsia="Arial Unicode MS" w:hAnsi="Arial Unicode MS" w:cs="Arial Unicode MS"/>
              <w:color w:val="000000"/>
              <w:sz w:val="20"/>
              <w:szCs w:val="20"/>
            </w:rPr>
          </w:rPrChange>
        </w:rPr>
        <w:t>8.4.</w:t>
      </w:r>
      <w:r w:rsidRPr="003A6FE7">
        <w:rPr>
          <w:rFonts w:ascii="Arial" w:eastAsia="Arial Unicode MS" w:hAnsi="Arial" w:cs="Arial"/>
          <w:color w:val="000000"/>
          <w:sz w:val="20"/>
          <w:szCs w:val="20"/>
          <w:rPrChange w:id="57" w:author="Ivan Sabovik" w:date="2024-04-29T14:02:00Z">
            <w:rPr>
              <w:rFonts w:ascii="Arial Unicode MS" w:eastAsia="Arial Unicode MS" w:hAnsi="Arial Unicode MS" w:cs="Arial Unicode MS"/>
              <w:color w:val="000000"/>
              <w:sz w:val="20"/>
              <w:szCs w:val="20"/>
            </w:rPr>
          </w:rPrChange>
        </w:rPr>
        <w:tab/>
        <w:t>„súťaž a/alebo akcia“  -  športová súťaž v hádzanej bez ohľadu na vekovú kategóriu  a bez ohľadu na mužskú a ženskú zložku,</w:t>
      </w:r>
    </w:p>
    <w:p w14:paraId="2380A634"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5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59" w:author="Ivan Sabovik" w:date="2024-04-29T14:02:00Z">
            <w:rPr>
              <w:rFonts w:ascii="Arial Unicode MS" w:eastAsia="Arial Unicode MS" w:hAnsi="Arial Unicode MS" w:cs="Arial Unicode MS"/>
              <w:color w:val="000000"/>
              <w:sz w:val="20"/>
              <w:szCs w:val="20"/>
            </w:rPr>
          </w:rPrChange>
        </w:rPr>
        <w:t>8.5.</w:t>
      </w:r>
      <w:r w:rsidRPr="003A6FE7">
        <w:rPr>
          <w:rFonts w:ascii="Arial" w:eastAsia="Arial Unicode MS" w:hAnsi="Arial" w:cs="Arial"/>
          <w:color w:val="000000"/>
          <w:sz w:val="20"/>
          <w:szCs w:val="20"/>
          <w:rPrChange w:id="60" w:author="Ivan Sabovik" w:date="2024-04-29T14:02:00Z">
            <w:rPr>
              <w:rFonts w:ascii="Arial Unicode MS" w:eastAsia="Arial Unicode MS" w:hAnsi="Arial Unicode MS" w:cs="Arial Unicode MS"/>
              <w:color w:val="000000"/>
              <w:sz w:val="20"/>
              <w:szCs w:val="20"/>
            </w:rPr>
          </w:rPrChange>
        </w:rPr>
        <w:tab/>
        <w:t>„súťažný ročník“ - súťažné obdobie v hádzanej začínajúce vždy 1. júla kalendárneho roka a končiace 30. júna nasledujúceho kalendárneho roka,</w:t>
      </w:r>
    </w:p>
    <w:p w14:paraId="1974D1C4"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61"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62" w:author="Ivan Sabovik" w:date="2024-04-29T14:02:00Z">
            <w:rPr>
              <w:rFonts w:ascii="Arial Unicode MS" w:eastAsia="Arial Unicode MS" w:hAnsi="Arial Unicode MS" w:cs="Arial Unicode MS"/>
              <w:color w:val="000000"/>
              <w:sz w:val="20"/>
              <w:szCs w:val="20"/>
            </w:rPr>
          </w:rPrChange>
        </w:rPr>
        <w:t>8.6.</w:t>
      </w:r>
      <w:r w:rsidRPr="003A6FE7">
        <w:rPr>
          <w:rFonts w:ascii="Arial" w:eastAsia="Arial Unicode MS" w:hAnsi="Arial" w:cs="Arial"/>
          <w:color w:val="000000"/>
          <w:sz w:val="20"/>
          <w:szCs w:val="20"/>
          <w:rPrChange w:id="63" w:author="Ivan Sabovik" w:date="2024-04-29T14:02:00Z">
            <w:rPr>
              <w:rFonts w:ascii="Arial Unicode MS" w:eastAsia="Arial Unicode MS" w:hAnsi="Arial Unicode MS" w:cs="Arial Unicode MS"/>
              <w:color w:val="000000"/>
              <w:sz w:val="20"/>
              <w:szCs w:val="20"/>
            </w:rPr>
          </w:rPrChange>
        </w:rPr>
        <w:tab/>
        <w:t>„prezenčná listina“ - listina potvrdzujúca prítomnosť osôb, ktoré sa zúčastnili zasadnutia  orgánu SZH,</w:t>
      </w:r>
    </w:p>
    <w:p w14:paraId="319FFA83" w14:textId="007EBD8D"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3A6FE7">
        <w:rPr>
          <w:rFonts w:ascii="Arial" w:eastAsia="Arial Unicode MS" w:hAnsi="Arial" w:cs="Arial"/>
          <w:color w:val="000000"/>
          <w:sz w:val="20"/>
          <w:szCs w:val="20"/>
          <w:rPrChange w:id="64" w:author="Ivan Sabovik" w:date="2024-04-29T14:02:00Z">
            <w:rPr>
              <w:rFonts w:ascii="Arial Unicode MS" w:eastAsia="Arial Unicode MS" w:hAnsi="Arial Unicode MS" w:cs="Arial Unicode MS"/>
              <w:color w:val="000000"/>
              <w:sz w:val="20"/>
              <w:szCs w:val="20"/>
            </w:rPr>
          </w:rPrChange>
        </w:rPr>
        <w:t>8.7.</w:t>
      </w:r>
      <w:r w:rsidRPr="003A6FE7">
        <w:rPr>
          <w:rFonts w:ascii="Arial" w:eastAsia="Arial Unicode MS" w:hAnsi="Arial" w:cs="Arial"/>
          <w:color w:val="000000"/>
          <w:sz w:val="20"/>
          <w:szCs w:val="20"/>
          <w:rPrChange w:id="65" w:author="Ivan Sabovik" w:date="2024-04-29T14:02:00Z">
            <w:rPr>
              <w:rFonts w:ascii="Arial Unicode MS" w:eastAsia="Arial Unicode MS" w:hAnsi="Arial Unicode MS" w:cs="Arial Unicode MS"/>
              <w:color w:val="000000"/>
              <w:sz w:val="20"/>
              <w:szCs w:val="20"/>
            </w:rPr>
          </w:rPrChange>
        </w:rPr>
        <w:tab/>
        <w:t>„informačný systém  športu“  - informačný  systém verejnej správy, ktorého správcom a prevádzkovateľom je</w:t>
      </w:r>
      <w:ins w:id="66" w:author="Mária Faithová" w:date="2024-05-10T09:44:00Z">
        <w:r w:rsidR="001E352E">
          <w:rPr>
            <w:rFonts w:ascii="Arial" w:eastAsia="Arial Unicode MS" w:hAnsi="Arial" w:cs="Arial"/>
            <w:color w:val="000000"/>
            <w:sz w:val="20"/>
            <w:szCs w:val="20"/>
          </w:rPr>
          <w:t xml:space="preserve"> príslušné </w:t>
        </w:r>
      </w:ins>
      <w:del w:id="67" w:author="Mária Faithová" w:date="2024-05-10T09:44:00Z">
        <w:r w:rsidRPr="003A6FE7" w:rsidDel="001E352E">
          <w:rPr>
            <w:rFonts w:ascii="Arial" w:eastAsia="Arial Unicode MS" w:hAnsi="Arial" w:cs="Arial"/>
            <w:color w:val="000000"/>
            <w:sz w:val="20"/>
            <w:szCs w:val="20"/>
            <w:rPrChange w:id="68" w:author="Ivan Sabovik" w:date="2024-04-29T14:02:00Z">
              <w:rPr>
                <w:rFonts w:ascii="Arial Unicode MS" w:eastAsia="Arial Unicode MS" w:hAnsi="Arial Unicode MS" w:cs="Arial Unicode MS"/>
                <w:color w:val="000000"/>
                <w:sz w:val="20"/>
                <w:szCs w:val="20"/>
              </w:rPr>
            </w:rPrChange>
          </w:rPr>
          <w:delText xml:space="preserve"> </w:delText>
        </w:r>
      </w:del>
      <w:r w:rsidRPr="003A6FE7">
        <w:rPr>
          <w:rFonts w:ascii="Arial" w:eastAsia="Arial Unicode MS" w:hAnsi="Arial" w:cs="Arial"/>
          <w:color w:val="000000"/>
          <w:sz w:val="20"/>
          <w:szCs w:val="20"/>
          <w:rPrChange w:id="69" w:author="Ivan Sabovik" w:date="2024-04-29T14:02:00Z">
            <w:rPr>
              <w:rFonts w:ascii="Arial Unicode MS" w:eastAsia="Arial Unicode MS" w:hAnsi="Arial Unicode MS" w:cs="Arial Unicode MS"/>
              <w:color w:val="000000"/>
              <w:sz w:val="20"/>
              <w:szCs w:val="20"/>
            </w:rPr>
          </w:rPrChange>
        </w:rPr>
        <w:t xml:space="preserve">ministerstvo </w:t>
      </w:r>
      <w:del w:id="70" w:author="Mária Faithová" w:date="2024-05-10T09:44:00Z">
        <w:r w:rsidRPr="003A6FE7" w:rsidDel="001E352E">
          <w:rPr>
            <w:rFonts w:ascii="Arial" w:eastAsia="Arial Unicode MS" w:hAnsi="Arial" w:cs="Arial"/>
            <w:color w:val="000000"/>
            <w:sz w:val="20"/>
            <w:szCs w:val="20"/>
            <w:rPrChange w:id="71" w:author="Ivan Sabovik" w:date="2024-04-29T14:02:00Z">
              <w:rPr>
                <w:rFonts w:ascii="Arial Unicode MS" w:eastAsia="Arial Unicode MS" w:hAnsi="Arial Unicode MS" w:cs="Arial Unicode MS"/>
                <w:color w:val="000000"/>
                <w:sz w:val="20"/>
                <w:szCs w:val="20"/>
              </w:rPr>
            </w:rPrChange>
          </w:rPr>
          <w:delText xml:space="preserve">školstva </w:delText>
        </w:r>
      </w:del>
      <w:r w:rsidRPr="003A6FE7">
        <w:rPr>
          <w:rFonts w:ascii="Arial" w:eastAsia="Arial Unicode MS" w:hAnsi="Arial" w:cs="Arial"/>
          <w:color w:val="000000"/>
          <w:sz w:val="20"/>
          <w:szCs w:val="20"/>
          <w:rPrChange w:id="72" w:author="Ivan Sabovik" w:date="2024-04-29T14:02:00Z">
            <w:rPr>
              <w:rFonts w:ascii="Arial Unicode MS" w:eastAsia="Arial Unicode MS" w:hAnsi="Arial Unicode MS" w:cs="Arial Unicode MS"/>
              <w:color w:val="000000"/>
              <w:sz w:val="20"/>
              <w:szCs w:val="20"/>
            </w:rPr>
          </w:rPrChange>
        </w:rPr>
        <w:t>podľa osobitného  predpisu</w:t>
      </w:r>
      <w:r w:rsidRPr="00922FD1">
        <w:rPr>
          <w:rStyle w:val="Odkaznapoznmkupodiarou6"/>
          <w:rFonts w:ascii="Arial" w:eastAsia="Arial Unicode MS" w:hAnsi="Arial" w:cs="Arial"/>
          <w:color w:val="000000"/>
          <w:sz w:val="20"/>
          <w:szCs w:val="20"/>
        </w:rPr>
        <w:footnoteReference w:id="1"/>
      </w:r>
      <w:r w:rsidRPr="00922FD1">
        <w:rPr>
          <w:rFonts w:ascii="Arial" w:eastAsia="Arial Unicode MS" w:hAnsi="Arial" w:cs="Arial"/>
          <w:color w:val="000000"/>
          <w:sz w:val="20"/>
          <w:szCs w:val="20"/>
        </w:rPr>
        <w:t>,</w:t>
      </w:r>
    </w:p>
    <w:p w14:paraId="615A30CE"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8.8.</w:t>
      </w:r>
      <w:r w:rsidRPr="00922FD1">
        <w:rPr>
          <w:rFonts w:ascii="Arial" w:eastAsia="Arial Unicode MS" w:hAnsi="Arial" w:cs="Arial"/>
          <w:color w:val="000000"/>
          <w:sz w:val="20"/>
          <w:szCs w:val="20"/>
        </w:rPr>
        <w:tab/>
        <w:t>„register právnických  osôb  v športe“ - modul informačného systému športu,</w:t>
      </w:r>
    </w:p>
    <w:p w14:paraId="5C0F3809" w14:textId="77777777" w:rsidR="008B5741" w:rsidRPr="00922FD1" w:rsidRDefault="008B5741" w:rsidP="008B5741">
      <w:pPr>
        <w:autoSpaceDE w:val="0"/>
        <w:spacing w:after="0" w:line="240" w:lineRule="auto"/>
        <w:ind w:left="1134" w:hanging="567"/>
        <w:jc w:val="both"/>
        <w:rPr>
          <w:rFonts w:ascii="Arial" w:eastAsia="Arial Unicode MS" w:hAnsi="Arial" w:cs="Arial"/>
          <w:b/>
          <w:bCs/>
          <w:color w:val="000000"/>
          <w:sz w:val="20"/>
          <w:szCs w:val="20"/>
        </w:rPr>
      </w:pPr>
      <w:r w:rsidRPr="00922FD1">
        <w:rPr>
          <w:rFonts w:ascii="Arial" w:eastAsia="Arial Unicode MS" w:hAnsi="Arial" w:cs="Arial"/>
          <w:color w:val="000000"/>
          <w:sz w:val="20"/>
          <w:szCs w:val="20"/>
        </w:rPr>
        <w:t>8.9.</w:t>
      </w:r>
      <w:r w:rsidRPr="00922FD1">
        <w:rPr>
          <w:rFonts w:ascii="Arial" w:eastAsia="Arial Unicode MS" w:hAnsi="Arial" w:cs="Arial"/>
          <w:color w:val="000000"/>
          <w:sz w:val="20"/>
          <w:szCs w:val="20"/>
        </w:rPr>
        <w:tab/>
        <w:t>„register fyzických osôb v športe“  - modul informačného systému  športu.</w:t>
      </w:r>
    </w:p>
    <w:p w14:paraId="4EE58C02"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p>
    <w:p w14:paraId="5739014A"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p>
    <w:p w14:paraId="40F3688C"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2</w:t>
      </w:r>
    </w:p>
    <w:p w14:paraId="54FE9594"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Ciele činnosti  SZH</w:t>
      </w:r>
    </w:p>
    <w:p w14:paraId="45BD3CFC" w14:textId="77777777" w:rsidR="008B5741" w:rsidRPr="00922FD1" w:rsidRDefault="008B5741" w:rsidP="008B5741">
      <w:pPr>
        <w:autoSpaceDE w:val="0"/>
        <w:spacing w:after="0" w:line="240" w:lineRule="auto"/>
        <w:ind w:left="567" w:hanging="567"/>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1.   </w:t>
      </w:r>
      <w:r w:rsidRPr="00922FD1">
        <w:rPr>
          <w:rFonts w:ascii="Arial" w:eastAsia="Arial Unicode MS" w:hAnsi="Arial" w:cs="Arial"/>
          <w:color w:val="000000"/>
          <w:sz w:val="20"/>
          <w:szCs w:val="20"/>
        </w:rPr>
        <w:tab/>
        <w:t>SZH  ako národný  športový zväz  v súlade s osobitným predpisom</w:t>
      </w:r>
      <w:r w:rsidRPr="00922FD1">
        <w:rPr>
          <w:rStyle w:val="Odkaznapoznmkupodiarou6"/>
          <w:rFonts w:ascii="Arial" w:eastAsia="Arial Unicode MS" w:hAnsi="Arial" w:cs="Arial"/>
          <w:color w:val="000000"/>
          <w:sz w:val="20"/>
          <w:szCs w:val="20"/>
        </w:rPr>
        <w:footnoteReference w:id="2"/>
      </w:r>
      <w:r w:rsidRPr="00922FD1">
        <w:rPr>
          <w:rFonts w:ascii="Arial" w:eastAsia="Arial Unicode MS" w:hAnsi="Arial" w:cs="Arial"/>
          <w:color w:val="000000"/>
          <w:sz w:val="20"/>
          <w:szCs w:val="20"/>
        </w:rPr>
        <w:t xml:space="preserve"> musí spĺňať  tieto </w:t>
      </w:r>
    </w:p>
    <w:p w14:paraId="07D970CF" w14:textId="77777777" w:rsidR="008B5741" w:rsidRPr="00922FD1" w:rsidRDefault="008B5741" w:rsidP="008B5741">
      <w:pPr>
        <w:autoSpaceDE w:val="0"/>
        <w:spacing w:after="0" w:line="240" w:lineRule="auto"/>
        <w:ind w:left="567"/>
        <w:rPr>
          <w:rFonts w:ascii="Arial" w:eastAsia="Arial Unicode MS" w:hAnsi="Arial" w:cs="Arial"/>
          <w:color w:val="000000"/>
          <w:sz w:val="20"/>
          <w:szCs w:val="20"/>
        </w:rPr>
      </w:pPr>
      <w:r w:rsidRPr="00922FD1">
        <w:rPr>
          <w:rFonts w:ascii="Arial" w:eastAsia="Arial Unicode MS" w:hAnsi="Arial" w:cs="Arial"/>
          <w:color w:val="000000"/>
          <w:sz w:val="20"/>
          <w:szCs w:val="20"/>
        </w:rPr>
        <w:t>podmienky:</w:t>
      </w:r>
      <w:r w:rsidRPr="00922FD1">
        <w:rPr>
          <w:rFonts w:ascii="Arial" w:eastAsia="Arial Unicode MS" w:hAnsi="Arial" w:cs="Arial"/>
          <w:color w:val="000000"/>
          <w:sz w:val="20"/>
          <w:szCs w:val="20"/>
        </w:rPr>
        <w:tab/>
      </w:r>
    </w:p>
    <w:p w14:paraId="3BC95FD6" w14:textId="77777777" w:rsidR="008B5741" w:rsidRPr="00922FD1" w:rsidRDefault="008B5741" w:rsidP="008B5741">
      <w:pPr>
        <w:autoSpaceDE w:val="0"/>
        <w:spacing w:after="0" w:line="240" w:lineRule="auto"/>
        <w:ind w:left="1134" w:hanging="567"/>
        <w:rPr>
          <w:rFonts w:ascii="Arial" w:eastAsia="Arial Unicode MS" w:hAnsi="Arial" w:cs="Arial"/>
          <w:color w:val="000000"/>
          <w:sz w:val="20"/>
          <w:szCs w:val="20"/>
        </w:rPr>
      </w:pPr>
      <w:r w:rsidRPr="00922FD1">
        <w:rPr>
          <w:rFonts w:ascii="Arial" w:eastAsia="Arial Unicode MS" w:hAnsi="Arial" w:cs="Arial"/>
          <w:color w:val="000000"/>
          <w:sz w:val="20"/>
          <w:szCs w:val="20"/>
        </w:rPr>
        <w:t>1.1.</w:t>
      </w:r>
      <w:r w:rsidRPr="00922FD1">
        <w:rPr>
          <w:rFonts w:ascii="Arial" w:eastAsia="Arial Unicode MS" w:hAnsi="Arial" w:cs="Arial"/>
          <w:color w:val="000000"/>
          <w:sz w:val="20"/>
          <w:szCs w:val="20"/>
        </w:rPr>
        <w:tab/>
        <w:t>je členom  Medzinárodnej hádzanárskej federácie (IHF) so sídlom vo Švajčiarsku, ktorá má celosvetovú pôsobnosť pre hádzanú,</w:t>
      </w:r>
    </w:p>
    <w:p w14:paraId="376E55C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1.2.</w:t>
      </w:r>
      <w:r w:rsidRPr="00922FD1">
        <w:rPr>
          <w:rFonts w:ascii="Arial" w:eastAsia="Arial Unicode MS" w:hAnsi="Arial" w:cs="Arial"/>
          <w:color w:val="000000"/>
          <w:sz w:val="20"/>
          <w:szCs w:val="20"/>
        </w:rPr>
        <w:tab/>
        <w:t>vykonáva  výlučnú pôsobnosť pre hádzanú na území Slovenskej republiky,</w:t>
      </w:r>
    </w:p>
    <w:p w14:paraId="1EDDA69C" w14:textId="77777777" w:rsidR="008B5741" w:rsidRPr="00922FD1" w:rsidRDefault="008B5741" w:rsidP="008B5741">
      <w:pPr>
        <w:tabs>
          <w:tab w:val="left" w:pos="567"/>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1.3.</w:t>
      </w:r>
      <w:r w:rsidRPr="00922FD1">
        <w:rPr>
          <w:rFonts w:ascii="Arial" w:eastAsia="Arial Unicode MS" w:hAnsi="Arial" w:cs="Arial"/>
          <w:color w:val="000000"/>
          <w:sz w:val="20"/>
          <w:szCs w:val="20"/>
        </w:rPr>
        <w:tab/>
        <w:t>má  najmenej  päť súťažiacich klubov registrovaných v registri právnických osôb v športe</w:t>
      </w:r>
      <w:r w:rsidRPr="00922FD1">
        <w:rPr>
          <w:rStyle w:val="Odkaznapoznmkupodiarou6"/>
          <w:rFonts w:ascii="Arial" w:eastAsia="Arial Unicode MS" w:hAnsi="Arial" w:cs="Arial"/>
          <w:color w:val="000000"/>
          <w:sz w:val="20"/>
          <w:szCs w:val="20"/>
        </w:rPr>
        <w:footnoteReference w:id="3"/>
      </w:r>
      <w:r w:rsidRPr="00922FD1">
        <w:rPr>
          <w:rFonts w:ascii="Arial" w:eastAsia="Arial Unicode MS" w:hAnsi="Arial" w:cs="Arial"/>
          <w:color w:val="000000"/>
          <w:sz w:val="20"/>
          <w:szCs w:val="20"/>
        </w:rPr>
        <w:t xml:space="preserve"> a najmenej 100 aktívnych športovcov registrovaných za športový klub v registri fyzických osôb v športe</w:t>
      </w:r>
      <w:r w:rsidRPr="00922FD1">
        <w:rPr>
          <w:rStyle w:val="Odkaznapoznmkupodiarou8"/>
          <w:rFonts w:ascii="Arial" w:eastAsia="Arial Unicode MS" w:hAnsi="Arial" w:cs="Arial"/>
          <w:color w:val="000000"/>
          <w:sz w:val="20"/>
          <w:szCs w:val="20"/>
        </w:rPr>
        <w:footnoteReference w:id="4"/>
      </w:r>
      <w:r w:rsidRPr="00922FD1">
        <w:rPr>
          <w:rFonts w:ascii="Arial" w:eastAsia="Arial Unicode MS" w:hAnsi="Arial" w:cs="Arial"/>
          <w:color w:val="000000"/>
          <w:sz w:val="20"/>
          <w:szCs w:val="20"/>
        </w:rPr>
        <w:t>,</w:t>
      </w:r>
    </w:p>
    <w:p w14:paraId="384D770E"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color w:val="000000"/>
          <w:sz w:val="20"/>
          <w:szCs w:val="20"/>
        </w:rPr>
        <w:tab/>
        <w:t>organizuje celoštátnu súťaž dospelých a celoštátnu súťaž mládeže v hádzanej najmenej dva  po sebe nasledujúce roky,</w:t>
      </w:r>
    </w:p>
    <w:p w14:paraId="0EDD196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1.5.</w:t>
      </w:r>
      <w:r w:rsidRPr="00922FD1">
        <w:rPr>
          <w:rFonts w:ascii="Arial" w:eastAsia="Arial Unicode MS" w:hAnsi="Arial" w:cs="Arial"/>
          <w:color w:val="000000"/>
          <w:sz w:val="20"/>
          <w:szCs w:val="20"/>
        </w:rPr>
        <w:tab/>
        <w:t>zabezpečuje  výber a prípravu športovcov do športovej  reprezentácie hádzanej a ich účasť na medzinárodných súťažiach v  hádzanej,</w:t>
      </w:r>
    </w:p>
    <w:p w14:paraId="53241234"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lastRenderedPageBreak/>
        <w:t>1.6.</w:t>
      </w:r>
      <w:r w:rsidRPr="00922FD1">
        <w:rPr>
          <w:rFonts w:ascii="Arial" w:eastAsia="Arial Unicode MS" w:hAnsi="Arial" w:cs="Arial"/>
          <w:color w:val="000000"/>
          <w:sz w:val="20"/>
          <w:szCs w:val="20"/>
        </w:rPr>
        <w:tab/>
        <w:t>zabezpečuje starostlivosť o talentovaných športovcov v hádzanej.</w:t>
      </w:r>
    </w:p>
    <w:p w14:paraId="29DB3EEA" w14:textId="77777777" w:rsidR="008B5741" w:rsidRPr="00922FD1" w:rsidRDefault="008B5741" w:rsidP="008B5741">
      <w:pPr>
        <w:spacing w:after="0" w:line="240" w:lineRule="auto"/>
        <w:ind w:left="567" w:hanging="567"/>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2.  </w:t>
      </w:r>
      <w:r w:rsidRPr="00922FD1">
        <w:rPr>
          <w:rFonts w:ascii="Arial" w:eastAsia="Arial Unicode MS" w:hAnsi="Arial" w:cs="Arial"/>
          <w:color w:val="000000"/>
          <w:sz w:val="20"/>
          <w:szCs w:val="20"/>
        </w:rPr>
        <w:tab/>
        <w:t xml:space="preserve">Medzi ciele SZH patrí: </w:t>
      </w:r>
    </w:p>
    <w:p w14:paraId="5B0971AB" w14:textId="77777777" w:rsidR="008B5741" w:rsidRPr="00922FD1" w:rsidRDefault="008B5741" w:rsidP="008B5741">
      <w:pPr>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w:t>
      </w:r>
      <w:r w:rsidRPr="00922FD1">
        <w:rPr>
          <w:rFonts w:ascii="Arial" w:eastAsia="Arial Unicode MS" w:hAnsi="Arial" w:cs="Arial"/>
          <w:color w:val="000000"/>
          <w:sz w:val="20"/>
          <w:szCs w:val="20"/>
        </w:rPr>
        <w:tab/>
        <w:t xml:space="preserve">zastupovanie, chránenie a presadzovanie  záujmov hádzanej vo vzťahu k orgánom verejnej správy, medzinárodným športovým organizáciám a iným športovým organizáciám, ktorých je členom, </w:t>
      </w:r>
    </w:p>
    <w:p w14:paraId="145AA516" w14:textId="77777777" w:rsidR="008B5741" w:rsidRPr="00922FD1" w:rsidRDefault="008B5741" w:rsidP="008B5741">
      <w:pPr>
        <w:tabs>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2.2.</w:t>
      </w:r>
      <w:r w:rsidRPr="00922FD1">
        <w:rPr>
          <w:rFonts w:ascii="Arial" w:eastAsia="Arial Unicode MS" w:hAnsi="Arial" w:cs="Arial"/>
          <w:color w:val="000000"/>
          <w:sz w:val="20"/>
          <w:szCs w:val="20"/>
        </w:rPr>
        <w:tab/>
        <w:t xml:space="preserve">navrhovanie športových reprezentantov v hádzanej na zaradenie do rezortného  športového strediska, </w:t>
      </w:r>
    </w:p>
    <w:p w14:paraId="747BE90C" w14:textId="77777777" w:rsidR="008B5741" w:rsidRPr="00922FD1" w:rsidRDefault="008B5741" w:rsidP="008B5741">
      <w:pPr>
        <w:tabs>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2.3.</w:t>
      </w:r>
      <w:r w:rsidRPr="00922FD1">
        <w:rPr>
          <w:rFonts w:ascii="Arial" w:eastAsia="Arial Unicode MS" w:hAnsi="Arial" w:cs="Arial"/>
          <w:color w:val="000000"/>
          <w:sz w:val="20"/>
          <w:szCs w:val="20"/>
        </w:rPr>
        <w:tab/>
        <w:t xml:space="preserve">zaraďovanie športovcov v hádzanej do zoznamu talentovaných  športovcov podľa výkonnostných  kritérií určených predpisom SZH,  </w:t>
      </w:r>
    </w:p>
    <w:p w14:paraId="50A86A11" w14:textId="77777777" w:rsidR="008B5741" w:rsidRPr="00922FD1" w:rsidRDefault="008B5741" w:rsidP="008B5741">
      <w:pPr>
        <w:tabs>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2.4.</w:t>
      </w:r>
      <w:r w:rsidRPr="00922FD1">
        <w:rPr>
          <w:rFonts w:ascii="Arial" w:eastAsia="Arial Unicode MS" w:hAnsi="Arial" w:cs="Arial"/>
          <w:color w:val="000000"/>
          <w:sz w:val="20"/>
          <w:szCs w:val="20"/>
        </w:rPr>
        <w:tab/>
        <w:t>vedenie a každoročné  zverejňovanie  zoznamu talentovaných športovcov obsahujúce údaje v rozsahu podľa osobitného predpisu</w:t>
      </w:r>
      <w:r w:rsidRPr="00922FD1">
        <w:rPr>
          <w:rStyle w:val="Odkaznapoznmkupodiarou4"/>
          <w:rFonts w:ascii="Arial" w:eastAsia="Arial Unicode MS" w:hAnsi="Arial" w:cs="Arial"/>
          <w:color w:val="000000"/>
        </w:rPr>
        <w:footnoteReference w:id="5"/>
      </w:r>
      <w:r w:rsidRPr="00922FD1">
        <w:rPr>
          <w:rFonts w:ascii="Arial" w:eastAsia="Arial Unicode MS" w:hAnsi="Arial" w:cs="Arial"/>
          <w:color w:val="000000"/>
          <w:sz w:val="20"/>
          <w:szCs w:val="20"/>
        </w:rPr>
        <w:t xml:space="preserve">, </w:t>
      </w:r>
      <w:r w:rsidRPr="00922FD1">
        <w:rPr>
          <w:rFonts w:ascii="Arial" w:eastAsia="Arial Unicode MS" w:hAnsi="Arial" w:cs="Arial"/>
          <w:color w:val="000000"/>
          <w:sz w:val="20"/>
          <w:szCs w:val="20"/>
        </w:rPr>
        <w:tab/>
      </w:r>
    </w:p>
    <w:p w14:paraId="67F9FFFD" w14:textId="77777777" w:rsidR="008B5741" w:rsidRPr="00922FD1" w:rsidRDefault="008B5741" w:rsidP="008B5741">
      <w:pPr>
        <w:tabs>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2.5.</w:t>
      </w:r>
      <w:r w:rsidRPr="00922FD1">
        <w:rPr>
          <w:rFonts w:ascii="Arial" w:eastAsia="Arial Unicode MS" w:hAnsi="Arial" w:cs="Arial"/>
          <w:color w:val="000000"/>
          <w:sz w:val="20"/>
          <w:szCs w:val="20"/>
        </w:rPr>
        <w:tab/>
        <w:t xml:space="preserve">metodické  riadenie  a usmerňovanie   prípravy talentovaných športovcov v hádzanej, </w:t>
      </w:r>
    </w:p>
    <w:p w14:paraId="7CDE89BD" w14:textId="77777777" w:rsidR="008B5741" w:rsidRPr="00922FD1" w:rsidRDefault="008B5741" w:rsidP="008B5741">
      <w:pPr>
        <w:tabs>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2.6.</w:t>
      </w:r>
      <w:r w:rsidRPr="00922FD1">
        <w:rPr>
          <w:rFonts w:ascii="Arial" w:eastAsia="Arial Unicode MS" w:hAnsi="Arial" w:cs="Arial"/>
          <w:color w:val="000000"/>
          <w:sz w:val="20"/>
          <w:szCs w:val="20"/>
        </w:rPr>
        <w:tab/>
        <w:t xml:space="preserve">organizovanie  a riadenie celoštátnej súťaže v hádzanej a iných  súťaží  v hádzanej alebo  ich organizovaním a  riadením poveruje inú  športovú organizáciu, </w:t>
      </w:r>
    </w:p>
    <w:p w14:paraId="00570908" w14:textId="77777777" w:rsidR="008B5741" w:rsidRPr="00922FD1" w:rsidRDefault="008B5741" w:rsidP="008B5741">
      <w:pPr>
        <w:tabs>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2.7.</w:t>
      </w:r>
      <w:r w:rsidRPr="00922FD1">
        <w:rPr>
          <w:rFonts w:ascii="Arial" w:eastAsia="Arial Unicode MS" w:hAnsi="Arial" w:cs="Arial"/>
          <w:color w:val="000000"/>
          <w:sz w:val="20"/>
          <w:szCs w:val="20"/>
        </w:rPr>
        <w:tab/>
        <w:t xml:space="preserve">schvaľovanie  podmienok účasti športovej organizácie v súťaži podľa predchádzajúceho bodu (2.6.) a udeľovanie športovej organizácií právo na účasť v súťaži na základe ich splnenia, </w:t>
      </w:r>
    </w:p>
    <w:p w14:paraId="260224A4"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2.8.</w:t>
      </w:r>
      <w:r w:rsidRPr="00922FD1">
        <w:rPr>
          <w:rFonts w:ascii="Arial" w:eastAsia="Arial Unicode MS" w:hAnsi="Arial" w:cs="Arial"/>
          <w:color w:val="000000"/>
          <w:sz w:val="20"/>
          <w:szCs w:val="20"/>
        </w:rPr>
        <w:tab/>
        <w:t>vedenie zoznamu športových reprezentantov obsahujúce údaje v rozsahu určenom osobitným predpisom</w:t>
      </w:r>
      <w:r w:rsidRPr="00922FD1">
        <w:rPr>
          <w:rStyle w:val="Odkaznapoznmkupodiarou4"/>
          <w:rFonts w:ascii="Arial" w:eastAsia="Arial Unicode MS" w:hAnsi="Arial" w:cs="Arial"/>
          <w:color w:val="000000"/>
        </w:rPr>
        <w:footnoteReference w:id="6"/>
      </w:r>
    </w:p>
    <w:p w14:paraId="3B446BEA"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2.9.</w:t>
      </w:r>
      <w:r w:rsidRPr="00922FD1">
        <w:rPr>
          <w:rFonts w:ascii="Arial" w:eastAsia="Arial Unicode MS" w:hAnsi="Arial" w:cs="Arial"/>
          <w:color w:val="000000"/>
          <w:sz w:val="20"/>
          <w:szCs w:val="20"/>
        </w:rPr>
        <w:tab/>
        <w:t xml:space="preserve">určovať druhy športových  odborníkov pre hádzanú vrátane odbornej  spôsobilosti  vyžadovanej na vykonávanie odbornej činnosti v športe, zabezpečovanie  ich odbornej prípravy a overovanie  ich odbornej spôsobilosti, </w:t>
      </w:r>
    </w:p>
    <w:p w14:paraId="4AECCB0C"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2.10.</w:t>
      </w:r>
      <w:r w:rsidRPr="00922FD1">
        <w:rPr>
          <w:rFonts w:ascii="Arial" w:eastAsia="Arial Unicode MS" w:hAnsi="Arial" w:cs="Arial"/>
          <w:color w:val="000000"/>
          <w:sz w:val="20"/>
          <w:szCs w:val="20"/>
        </w:rPr>
        <w:tab/>
        <w:t xml:space="preserve">oceňovanie  športovcov v hádzanej, ktorí dosiahli  mimoriadne športové výsledky vo vrcholovom športe a osobnosti, ktoré sa zaslúžili o propagáciu a rozvoj hádzanej, </w:t>
      </w:r>
    </w:p>
    <w:p w14:paraId="7936596E"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2.11.</w:t>
      </w:r>
      <w:r w:rsidRPr="00922FD1">
        <w:rPr>
          <w:rFonts w:ascii="Arial" w:eastAsia="Arial Unicode MS" w:hAnsi="Arial" w:cs="Arial"/>
          <w:color w:val="000000"/>
          <w:sz w:val="20"/>
          <w:szCs w:val="20"/>
        </w:rPr>
        <w:tab/>
        <w:t>uznávanie odbornej   kvalifikácie športových odborníkov, ak sa na  uznanie príslušnej  odbornej kvalifikácie nevzťahuje osobitný predpis</w:t>
      </w:r>
      <w:r w:rsidRPr="00922FD1">
        <w:rPr>
          <w:rStyle w:val="Odkaznapoznmkupodiarou4"/>
          <w:rFonts w:ascii="Arial" w:eastAsia="Arial Unicode MS" w:hAnsi="Arial" w:cs="Arial"/>
          <w:color w:val="000000"/>
        </w:rPr>
        <w:footnoteReference w:id="7"/>
      </w:r>
      <w:r w:rsidRPr="00922FD1">
        <w:rPr>
          <w:rFonts w:ascii="Arial" w:eastAsia="Arial Unicode MS" w:hAnsi="Arial" w:cs="Arial"/>
          <w:color w:val="000000"/>
          <w:sz w:val="20"/>
          <w:szCs w:val="20"/>
        </w:rPr>
        <w:t xml:space="preserve">, </w:t>
      </w:r>
    </w:p>
    <w:p w14:paraId="3511DB81"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b/>
          <w:i/>
          <w:sz w:val="20"/>
          <w:szCs w:val="20"/>
        </w:rPr>
      </w:pPr>
      <w:r w:rsidRPr="00922FD1">
        <w:rPr>
          <w:rFonts w:ascii="Arial" w:eastAsia="Arial Unicode MS" w:hAnsi="Arial" w:cs="Arial"/>
          <w:color w:val="000000"/>
          <w:sz w:val="20"/>
          <w:szCs w:val="20"/>
        </w:rPr>
        <w:t>2.12.</w:t>
      </w:r>
      <w:r w:rsidRPr="00922FD1">
        <w:rPr>
          <w:rFonts w:ascii="Arial" w:eastAsia="Arial Unicode MS" w:hAnsi="Arial" w:cs="Arial"/>
          <w:color w:val="000000"/>
          <w:sz w:val="20"/>
          <w:szCs w:val="20"/>
        </w:rPr>
        <w:tab/>
        <w:t>podporovanie výstavby športovej infraštruktúry,</w:t>
      </w:r>
    </w:p>
    <w:p w14:paraId="091EB829" w14:textId="77777777" w:rsidR="008B5741" w:rsidRPr="00922FD1" w:rsidRDefault="008B5741" w:rsidP="008B5741">
      <w:pPr>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2.13.  organizovanie a riadenie prípravy, činnosti a vzdelávania  športových odborníkov (vrátane edičnej  a publikačnej činnosti), najmä trénerov, rozhodcov,  delegátov, usporiadateľov, hlavných usporiadateľov, bezpečnostných manažérov, kontrolórov, športových manažérov  a iných osôb  vykonávajúcich odborné činnosti v rámci SZH a hádzanej, ako aj  vzdelávanie podľa predpisov EHF a IHF alebo iných medzinárodných športových organizácií,</w:t>
      </w:r>
    </w:p>
    <w:p w14:paraId="7A8BBDA1" w14:textId="77777777" w:rsidR="008B5741" w:rsidRPr="00922FD1" w:rsidRDefault="008B5741" w:rsidP="008B5741">
      <w:pPr>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 xml:space="preserve"> 2.14.</w:t>
      </w:r>
      <w:r w:rsidRPr="00922FD1">
        <w:rPr>
          <w:rFonts w:ascii="Arial" w:eastAsia="Arial Unicode MS" w:hAnsi="Arial" w:cs="Arial"/>
          <w:sz w:val="20"/>
          <w:szCs w:val="20"/>
        </w:rPr>
        <w:tab/>
        <w:t>vytváranie  podmienok pre profesionálne fungovanie zväzu po odbornej, finančnej a administratívnej stránke,</w:t>
      </w:r>
    </w:p>
    <w:p w14:paraId="5DF6C74B" w14:textId="77777777" w:rsidR="008B5741" w:rsidRPr="00922FD1" w:rsidRDefault="008B5741" w:rsidP="008B5741">
      <w:pPr>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 xml:space="preserve">2.15. </w:t>
      </w:r>
      <w:r w:rsidRPr="00922FD1">
        <w:rPr>
          <w:rFonts w:ascii="Arial" w:eastAsia="Arial Unicode MS" w:hAnsi="Arial" w:cs="Arial"/>
          <w:sz w:val="20"/>
          <w:szCs w:val="20"/>
        </w:rPr>
        <w:tab/>
        <w:t>určovanie  filozofie a koncepcie  činnosti SZH v záujme rozvoja hádzanej,</w:t>
      </w:r>
    </w:p>
    <w:p w14:paraId="5F48612F" w14:textId="77777777" w:rsidR="008B5741" w:rsidRPr="00922FD1" w:rsidRDefault="008B5741" w:rsidP="008B5741">
      <w:pPr>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 xml:space="preserve">2.16. </w:t>
      </w:r>
      <w:r w:rsidRPr="00922FD1">
        <w:rPr>
          <w:rFonts w:ascii="Arial" w:eastAsia="Arial Unicode MS" w:hAnsi="Arial" w:cs="Arial"/>
          <w:sz w:val="20"/>
          <w:szCs w:val="20"/>
        </w:rPr>
        <w:tab/>
        <w:t>zabezpečovať  prípravu športovej reprezentácie v hádzanej  a jej účasť na významných súťažiach,</w:t>
      </w:r>
    </w:p>
    <w:p w14:paraId="76C53937" w14:textId="77777777" w:rsidR="008B5741" w:rsidRPr="00922FD1" w:rsidRDefault="008B5741" w:rsidP="008B5741">
      <w:pPr>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 xml:space="preserve">2.17. </w:t>
      </w:r>
      <w:r w:rsidRPr="00922FD1">
        <w:rPr>
          <w:rFonts w:ascii="Arial" w:eastAsia="Arial Unicode MS" w:hAnsi="Arial" w:cs="Arial"/>
          <w:sz w:val="20"/>
          <w:szCs w:val="20"/>
        </w:rPr>
        <w:tab/>
        <w:t>zabezpečovať starostlivosť o športových reprezentantov v hádzanej a metodicky  riadiť a usmerňovať ich prípravu,</w:t>
      </w:r>
    </w:p>
    <w:p w14:paraId="0730D777" w14:textId="77777777" w:rsidR="008B5741" w:rsidRPr="00922FD1" w:rsidRDefault="008B5741" w:rsidP="008B5741">
      <w:pPr>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sz w:val="20"/>
          <w:szCs w:val="20"/>
        </w:rPr>
        <w:t xml:space="preserve">2.18. </w:t>
      </w:r>
      <w:r w:rsidRPr="00922FD1">
        <w:rPr>
          <w:rFonts w:ascii="Arial" w:eastAsia="Arial Unicode MS" w:hAnsi="Arial" w:cs="Arial"/>
          <w:sz w:val="20"/>
          <w:szCs w:val="20"/>
        </w:rPr>
        <w:tab/>
        <w:t>celoživotné vzdelávanie a vykonávanie ďalších činností priamo súvisiacich so vzdelávaním.</w:t>
      </w:r>
    </w:p>
    <w:p w14:paraId="77C693AB"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3. </w:t>
      </w:r>
      <w:r w:rsidRPr="00922FD1">
        <w:rPr>
          <w:rFonts w:ascii="Arial" w:eastAsia="Arial Unicode MS" w:hAnsi="Arial" w:cs="Arial"/>
          <w:color w:val="000000"/>
          <w:sz w:val="20"/>
          <w:szCs w:val="20"/>
        </w:rPr>
        <w:tab/>
        <w:t>Činnosť a aktivity SZH sú  vykonávané sústavne, samostatne, v mene a na zodpovednosť SZH, nie sú  podnikaním  a nie sú vykonávané  za účelom dosiahnutia zisku. Majetok, výnosy  a príjmy vytvorené  činnosťou SZH sa využívajú na napĺňanie  poslania a cieľov SZH a na úhradu  nákladov s tým spojených.</w:t>
      </w:r>
    </w:p>
    <w:p w14:paraId="181C041B"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4.  </w:t>
      </w:r>
      <w:r w:rsidRPr="00922FD1">
        <w:rPr>
          <w:rFonts w:ascii="Arial" w:eastAsia="Arial Unicode MS" w:hAnsi="Arial" w:cs="Arial"/>
          <w:color w:val="000000"/>
          <w:sz w:val="20"/>
          <w:szCs w:val="20"/>
        </w:rPr>
        <w:tab/>
        <w:t>SZH  môže:</w:t>
      </w:r>
    </w:p>
    <w:p w14:paraId="05D63264"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4.1.</w:t>
      </w:r>
      <w:r w:rsidRPr="00922FD1">
        <w:rPr>
          <w:rFonts w:ascii="Arial" w:eastAsia="Arial Unicode MS" w:hAnsi="Arial" w:cs="Arial"/>
          <w:color w:val="000000"/>
          <w:sz w:val="20"/>
          <w:szCs w:val="20"/>
        </w:rPr>
        <w:tab/>
        <w:t xml:space="preserve">na účely podnikania v súvislosti so športovou reprezentáciou založiť obchodnú spoločnosť alebo nadobudnúť podiel v obchodnej spoločnosti, ak je v nej jediným spoločníkom alebo ak je spoločníkom spoločne so štátom, vyšším  územným celkom alebo obcou. Prevod  </w:t>
      </w:r>
      <w:r w:rsidRPr="00922FD1">
        <w:rPr>
          <w:rFonts w:ascii="Arial" w:eastAsia="Arial Unicode MS" w:hAnsi="Arial" w:cs="Arial"/>
          <w:color w:val="000000"/>
          <w:sz w:val="20"/>
          <w:szCs w:val="20"/>
        </w:rPr>
        <w:lastRenderedPageBreak/>
        <w:t xml:space="preserve">obchodného podielu alebo akcií  takej obchodnej spoločnosti na iné osoby je zakázaný okrem prevodu obchodného podielu alebo akcií na štát, vyšší územný celok alebo obec. </w:t>
      </w:r>
    </w:p>
    <w:p w14:paraId="0557CAB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4.2.   na  účely výstavby a prevádzky športovej infraštruktúry založiť obchodnú spoločnosť alebo nadobudnúť podiel v obchodnej spoločnosti. </w:t>
      </w:r>
    </w:p>
    <w:p w14:paraId="1409BF81" w14:textId="77777777" w:rsidR="008B5741" w:rsidRPr="00922FD1" w:rsidRDefault="008B5741" w:rsidP="008B5741">
      <w:pPr>
        <w:tabs>
          <w:tab w:val="left" w:pos="567"/>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w:t>
      </w:r>
      <w:r w:rsidRPr="00922FD1">
        <w:rPr>
          <w:rFonts w:ascii="Arial" w:eastAsia="Arial Unicode MS" w:hAnsi="Arial" w:cs="Arial"/>
          <w:color w:val="000000"/>
          <w:sz w:val="20"/>
          <w:szCs w:val="20"/>
        </w:rPr>
        <w:tab/>
        <w:t xml:space="preserve">SZH môže použiť  zisk obchodnej spoločnosti podľa bodov 4.1. a 4.2.  tohto článku alebo </w:t>
      </w:r>
    </w:p>
    <w:p w14:paraId="55048197" w14:textId="77777777" w:rsidR="008B5741" w:rsidRPr="00922FD1" w:rsidRDefault="008B5741" w:rsidP="008B5741">
      <w:pPr>
        <w:autoSpaceDE w:val="0"/>
        <w:spacing w:after="0" w:line="240" w:lineRule="auto"/>
        <w:ind w:firstLine="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podiel na zisku </w:t>
      </w:r>
      <w:r w:rsidRPr="00922FD1">
        <w:rPr>
          <w:rFonts w:ascii="Arial" w:eastAsia="Arial Unicode MS" w:hAnsi="Arial" w:cs="Arial"/>
          <w:color w:val="000000"/>
          <w:sz w:val="20"/>
          <w:szCs w:val="20"/>
        </w:rPr>
        <w:tab/>
        <w:t>obchodnej spoločnosti podľa bodov 4.1. a 4.2.  len na plnenie  úloh:</w:t>
      </w:r>
    </w:p>
    <w:p w14:paraId="28EC73D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5.1.</w:t>
      </w:r>
      <w:r w:rsidRPr="00922FD1">
        <w:rPr>
          <w:rFonts w:ascii="Arial" w:eastAsia="Arial Unicode MS" w:hAnsi="Arial" w:cs="Arial"/>
          <w:color w:val="000000"/>
          <w:sz w:val="20"/>
          <w:szCs w:val="20"/>
        </w:rPr>
        <w:tab/>
        <w:t xml:space="preserve">organizovanie celoštátnej  súťaže dospelých a celoštátnej súťaže mládeže najmenej </w:t>
      </w:r>
    </w:p>
    <w:p w14:paraId="1225E8B6" w14:textId="77777777" w:rsidR="008B5741" w:rsidRPr="00922FD1" w:rsidRDefault="008B5741" w:rsidP="008B5741">
      <w:pPr>
        <w:autoSpaceDE w:val="0"/>
        <w:spacing w:after="0" w:line="240" w:lineRule="auto"/>
        <w:ind w:left="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dva  po sebe nasledujúce roky,</w:t>
      </w:r>
    </w:p>
    <w:p w14:paraId="535D588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5.2. </w:t>
      </w:r>
      <w:r w:rsidRPr="00922FD1">
        <w:rPr>
          <w:rFonts w:ascii="Arial" w:eastAsia="Arial Unicode MS" w:hAnsi="Arial" w:cs="Arial"/>
          <w:color w:val="000000"/>
          <w:sz w:val="20"/>
          <w:szCs w:val="20"/>
        </w:rPr>
        <w:tab/>
        <w:t xml:space="preserve">zabezpečenie výberu a prípravy  športovcov do športovej reprezentácie a ich účasti na </w:t>
      </w:r>
    </w:p>
    <w:p w14:paraId="3F19CE51" w14:textId="77777777" w:rsidR="008B5741" w:rsidRPr="00922FD1" w:rsidRDefault="008B5741" w:rsidP="008B5741">
      <w:pPr>
        <w:autoSpaceDE w:val="0"/>
        <w:spacing w:after="0" w:line="240" w:lineRule="auto"/>
        <w:ind w:left="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medzinárodných súťažiach,</w:t>
      </w:r>
    </w:p>
    <w:p w14:paraId="5C0CD7C2"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5.3.</w:t>
      </w:r>
      <w:r w:rsidRPr="00922FD1">
        <w:rPr>
          <w:rFonts w:ascii="Arial" w:eastAsia="Arial Unicode MS" w:hAnsi="Arial" w:cs="Arial"/>
          <w:color w:val="000000"/>
          <w:sz w:val="20"/>
          <w:szCs w:val="20"/>
        </w:rPr>
        <w:tab/>
        <w:t>zabezpečenie starostlivosti o talentovaných športovcov,</w:t>
      </w:r>
    </w:p>
    <w:p w14:paraId="73BE219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5.4.</w:t>
      </w:r>
      <w:r w:rsidRPr="00922FD1">
        <w:rPr>
          <w:rFonts w:ascii="Arial" w:eastAsia="Arial Unicode MS" w:hAnsi="Arial" w:cs="Arial"/>
          <w:color w:val="000000"/>
          <w:sz w:val="20"/>
          <w:szCs w:val="20"/>
        </w:rPr>
        <w:tab/>
        <w:t xml:space="preserve">podporu výstavby športovej infraštruktúry.  </w:t>
      </w:r>
    </w:p>
    <w:p w14:paraId="601C72B4"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w:t>
      </w:r>
      <w:r w:rsidRPr="00922FD1">
        <w:rPr>
          <w:rFonts w:ascii="Arial" w:eastAsia="Arial Unicode MS" w:hAnsi="Arial" w:cs="Arial"/>
          <w:color w:val="000000"/>
          <w:sz w:val="20"/>
          <w:szCs w:val="20"/>
        </w:rPr>
        <w:tab/>
        <w:t>SZH  je výhradným zriaďovateľom a/alebo organizátorom hádzanárskych súťaží a/alebo akcií na území Slovenskej republiky a patria mu všetky práva a právom chránené záujmy z toho vyplývajúce a s týmto súvisiace v zmysle platného právneho poriadku Slovenskej republiky.  Tieto súťaže SZH  riadi prostredníctvom svojich orgánov v zmysle platných právnych predpisov Slovenskej republiky, dokumentov IHF a EHF, ako aj v zmysle týchto stanov a  predpisov, ktoré  je SZH oprávnený vydávať.</w:t>
      </w:r>
    </w:p>
    <w:p w14:paraId="3E69482B"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7. </w:t>
      </w:r>
      <w:r w:rsidRPr="00922FD1">
        <w:rPr>
          <w:rFonts w:ascii="Arial" w:eastAsia="Arial Unicode MS" w:hAnsi="Arial" w:cs="Arial"/>
          <w:color w:val="000000"/>
          <w:sz w:val="20"/>
          <w:szCs w:val="20"/>
        </w:rPr>
        <w:tab/>
        <w:t xml:space="preserve">SZH je pôvodným a výlučným  vlastníkom  všetkých práv vyplývajúcich a súvisiacich z hádzanárskych súťaží a/alebo akcií, ktoré zriaďuje a/alebo  riadi a/alebo organizuje,  a to bez akýchkoľvek  obmedzení týkajúcich sa obsahu, miesta a času, </w:t>
      </w:r>
      <w:r w:rsidRPr="00922FD1">
        <w:rPr>
          <w:rFonts w:ascii="Arial" w:eastAsia="Arial Unicode MS" w:hAnsi="Arial" w:cs="Arial"/>
          <w:sz w:val="20"/>
          <w:szCs w:val="20"/>
        </w:rPr>
        <w:t>s výnimkou súťaží riadených KZH.</w:t>
      </w:r>
      <w:r w:rsidRPr="00922FD1">
        <w:rPr>
          <w:rFonts w:ascii="Arial" w:eastAsia="Arial Unicode MS" w:hAnsi="Arial" w:cs="Arial"/>
          <w:color w:val="000000"/>
          <w:sz w:val="20"/>
          <w:szCs w:val="20"/>
        </w:rPr>
        <w:t xml:space="preserve"> Ide o všetky druhy práv  k predmetom duševného  vlastníctva, majetkové práva, práv na vyhotovenie databáz,  práv na vyhotovenie zvukového záznamu, práv na vyhotovenie zvukovo-obrazového záznamu, práv na vysielanie a/alebo retransmisiu, práv na vysielanie prostredníctvom internetu alebo iných elektronických  sieti alebo prostredníctvom nosičov dát, databázy, a to všetko v rozsahu a podľa platných právnych predpisov Slovenskej republiky.</w:t>
      </w:r>
    </w:p>
    <w:p w14:paraId="68027F39"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8. </w:t>
      </w:r>
      <w:r w:rsidRPr="00922FD1">
        <w:rPr>
          <w:rFonts w:ascii="Arial" w:eastAsia="Arial Unicode MS" w:hAnsi="Arial" w:cs="Arial"/>
          <w:color w:val="000000"/>
          <w:sz w:val="20"/>
          <w:szCs w:val="20"/>
        </w:rPr>
        <w:tab/>
        <w:t xml:space="preserve">SZH je výhradným nositeľom a výlučným vlastníkom akýchkoľvek komerčných a/alebo  reklamných a/alebo  marketingových  a/alebo promočných a/alebo vysielacích práv, ktoré sa vzťahujú, či akokoľvek súvisia  s prípravou, organizáciou a priebehom všetkých akcií a/alebo  súťaží riadených a/alebo organizovaných SZH, </w:t>
      </w:r>
      <w:r w:rsidRPr="00922FD1">
        <w:rPr>
          <w:rFonts w:ascii="Arial" w:eastAsia="Arial Unicode MS" w:hAnsi="Arial" w:cs="Arial"/>
          <w:sz w:val="20"/>
          <w:szCs w:val="20"/>
        </w:rPr>
        <w:t>s výnimkou  súťaží riadených KZH.</w:t>
      </w:r>
      <w:r w:rsidRPr="00922FD1">
        <w:rPr>
          <w:rFonts w:ascii="Arial" w:eastAsia="Arial Unicode MS" w:hAnsi="Arial" w:cs="Arial"/>
          <w:color w:val="000000"/>
          <w:sz w:val="20"/>
          <w:szCs w:val="20"/>
        </w:rPr>
        <w:t xml:space="preserve"> </w:t>
      </w:r>
    </w:p>
    <w:p w14:paraId="42D7933C"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9. </w:t>
      </w:r>
      <w:r w:rsidRPr="00922FD1">
        <w:rPr>
          <w:rFonts w:ascii="Arial" w:eastAsia="Arial Unicode MS" w:hAnsi="Arial" w:cs="Arial"/>
          <w:color w:val="000000"/>
          <w:sz w:val="20"/>
          <w:szCs w:val="20"/>
        </w:rPr>
        <w:tab/>
        <w:t>SZH  má právo  udeľovať súhlas na použitie obrazových, zvukových a obrazovo-zvukových   prenosov a záznamov  zo súťaží a podujatí, ktoré organizuje.</w:t>
      </w:r>
    </w:p>
    <w:p w14:paraId="6338435B"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10.</w:t>
      </w:r>
      <w:r w:rsidRPr="00922FD1">
        <w:rPr>
          <w:rFonts w:ascii="Arial" w:eastAsia="Arial Unicode MS" w:hAnsi="Arial" w:cs="Arial"/>
          <w:color w:val="000000"/>
          <w:sz w:val="20"/>
          <w:szCs w:val="20"/>
        </w:rPr>
        <w:tab/>
        <w:t>SZH pri súťažiach, ktoré organizuje má výlučné právo na označenie  súťaže názvom, nezameniteľným obrazovým symbolom, nezameniteľným zvukovým  signálom a výlučné právo využívať toto označenie.</w:t>
      </w:r>
    </w:p>
    <w:p w14:paraId="007CDCBE" w14:textId="77777777" w:rsidR="008B5741" w:rsidRPr="00922FD1" w:rsidRDefault="008B5741" w:rsidP="008B5741">
      <w:pPr>
        <w:autoSpaceDE w:val="0"/>
        <w:spacing w:after="0" w:line="240" w:lineRule="auto"/>
        <w:ind w:left="567" w:hanging="567"/>
        <w:jc w:val="both"/>
        <w:rPr>
          <w:rFonts w:ascii="Arial" w:eastAsia="Arial Unicode MS" w:hAnsi="Arial" w:cs="Arial"/>
          <w:b/>
          <w:bCs/>
          <w:color w:val="000000"/>
          <w:sz w:val="20"/>
          <w:szCs w:val="20"/>
        </w:rPr>
      </w:pPr>
      <w:r w:rsidRPr="00922FD1">
        <w:rPr>
          <w:rFonts w:ascii="Arial" w:eastAsia="Arial Unicode MS" w:hAnsi="Arial" w:cs="Arial"/>
          <w:color w:val="000000"/>
          <w:sz w:val="20"/>
          <w:szCs w:val="20"/>
        </w:rPr>
        <w:t>11.</w:t>
      </w:r>
      <w:r w:rsidRPr="00922FD1">
        <w:rPr>
          <w:rFonts w:ascii="Arial" w:eastAsia="Arial Unicode MS" w:hAnsi="Arial" w:cs="Arial"/>
          <w:color w:val="000000"/>
          <w:sz w:val="20"/>
          <w:szCs w:val="20"/>
        </w:rPr>
        <w:tab/>
        <w:t>SZH je výhradným vlastníkom všetkých diel (výtvarných, fotografických, audiovizuálnych, ako aj ďalších požívajúcich právnu ochranu), ktoré sa vzťahujú, či  súvisia s prípravou, organizáciou a priebehom všetkých súťaží a/alebo akcií, ktoré riadi a/alebo organizuje SZH a ktoré boli vytvorené na základe požiadavky SZH</w:t>
      </w:r>
      <w:r w:rsidRPr="00922FD1">
        <w:rPr>
          <w:rFonts w:ascii="Arial" w:eastAsia="Arial Unicode MS" w:hAnsi="Arial" w:cs="Arial"/>
          <w:sz w:val="20"/>
          <w:szCs w:val="20"/>
        </w:rPr>
        <w:t>, s výnimkou súťaží riadených KZH</w:t>
      </w:r>
      <w:r w:rsidRPr="00922FD1">
        <w:rPr>
          <w:rFonts w:ascii="Arial" w:eastAsia="Arial Unicode MS" w:hAnsi="Arial" w:cs="Arial"/>
          <w:color w:val="000000"/>
          <w:sz w:val="20"/>
          <w:szCs w:val="20"/>
        </w:rPr>
        <w:t xml:space="preserve">. V súlade s tým, si SZH zabezpečuje výhradné nadobúdanie majetkových práv k takýmto dielam.                                </w:t>
      </w:r>
    </w:p>
    <w:p w14:paraId="512D20F7" w14:textId="77777777" w:rsidR="008B5741" w:rsidRPr="00922FD1" w:rsidRDefault="008B5741" w:rsidP="008B5741">
      <w:pPr>
        <w:autoSpaceDE w:val="0"/>
        <w:spacing w:after="0" w:line="240" w:lineRule="auto"/>
        <w:ind w:left="360"/>
        <w:jc w:val="center"/>
        <w:rPr>
          <w:rFonts w:ascii="Arial" w:eastAsia="Arial Unicode MS" w:hAnsi="Arial" w:cs="Arial"/>
          <w:b/>
          <w:bCs/>
          <w:color w:val="000000"/>
          <w:sz w:val="20"/>
          <w:szCs w:val="20"/>
        </w:rPr>
      </w:pPr>
    </w:p>
    <w:p w14:paraId="4B56898F"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3</w:t>
      </w:r>
    </w:p>
    <w:p w14:paraId="51E8127B"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Členstvo v SZH</w:t>
      </w:r>
    </w:p>
    <w:p w14:paraId="4F19E93A"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 xml:space="preserve">Členstvo v  SZH  je dobrovoľné. Členom  SZH sa môže stať žiadateľ, ktorý  splní podmienky  stanovené predpismi SZH.  Podmienky a postup prijatia za člena SZH  stanovujú tieto stanovy a následné vedenie zdrojovej  evidencie  upravuje interný predpis SZH. </w:t>
      </w:r>
    </w:p>
    <w:p w14:paraId="3015292B"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Členstvom  v SZH  člen prejavuje  svoju vôľu a súhlas podriadiť sa platným   pravidlám SZH, ktoré sú vyjadrené v stanovách  a ostatných predpisoch SZH, ako  aj rozhodnutiam  orgánov SZH.</w:t>
      </w:r>
    </w:p>
    <w:p w14:paraId="36D91AF5"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SZH má riadnych  a čestných členov.</w:t>
      </w:r>
    </w:p>
    <w:p w14:paraId="41EBF5A8"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4.</w:t>
      </w:r>
      <w:r w:rsidRPr="00922FD1">
        <w:rPr>
          <w:rFonts w:ascii="Arial" w:eastAsia="Arial Unicode MS" w:hAnsi="Arial" w:cs="Arial"/>
          <w:color w:val="000000"/>
          <w:sz w:val="20"/>
          <w:szCs w:val="20"/>
        </w:rPr>
        <w:tab/>
        <w:t>Riadnymi členmi SZH môžu byť fyzické ako aj právnické osoby. SZH  vedie  zdrojovú evidenciu  osôb s jej príslušnosťou. O fyzických  osobách vedie v zdrojovej evidencii   údaje v rozsahu podľa osobitného predpisu</w:t>
      </w:r>
      <w:r w:rsidRPr="00922FD1">
        <w:rPr>
          <w:rStyle w:val="Odkaznapoznmkupodiarou5"/>
          <w:rFonts w:ascii="Arial" w:eastAsia="Arial Unicode MS" w:hAnsi="Arial" w:cs="Arial"/>
          <w:color w:val="000000"/>
          <w:sz w:val="20"/>
          <w:szCs w:val="20"/>
        </w:rPr>
        <w:footnoteReference w:id="8"/>
      </w:r>
      <w:r w:rsidRPr="00922FD1">
        <w:rPr>
          <w:rFonts w:ascii="Arial" w:eastAsia="Arial Unicode MS" w:hAnsi="Arial" w:cs="Arial"/>
          <w:color w:val="000000"/>
          <w:sz w:val="20"/>
          <w:szCs w:val="20"/>
        </w:rPr>
        <w:t>.  Každý člen môže kedykoľvek v súlade s týmito stanovami  zo združenia vystúpiť.</w:t>
      </w:r>
    </w:p>
    <w:p w14:paraId="143C00E8"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w:t>
      </w:r>
      <w:r w:rsidRPr="00922FD1">
        <w:rPr>
          <w:rFonts w:ascii="Arial" w:eastAsia="Arial Unicode MS" w:hAnsi="Arial" w:cs="Arial"/>
          <w:b/>
          <w:color w:val="000000"/>
          <w:sz w:val="20"/>
          <w:szCs w:val="20"/>
        </w:rPr>
        <w:t>.</w:t>
      </w:r>
      <w:r w:rsidRPr="00922FD1">
        <w:rPr>
          <w:rFonts w:ascii="Arial" w:eastAsia="Arial Unicode MS" w:hAnsi="Arial" w:cs="Arial"/>
          <w:color w:val="000000"/>
          <w:sz w:val="20"/>
          <w:szCs w:val="20"/>
        </w:rPr>
        <w:tab/>
      </w:r>
      <w:r w:rsidRPr="00922FD1">
        <w:rPr>
          <w:rFonts w:ascii="Arial" w:eastAsia="Arial Unicode MS" w:hAnsi="Arial" w:cs="Arial"/>
          <w:b/>
          <w:color w:val="000000"/>
          <w:sz w:val="20"/>
          <w:szCs w:val="20"/>
        </w:rPr>
        <w:t>Riadne členstvo právnických osôb (ďalej aj iba „členstvo“):</w:t>
      </w:r>
    </w:p>
    <w:p w14:paraId="5CFB73B6"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5.1.</w:t>
      </w:r>
      <w:r w:rsidRPr="00922FD1">
        <w:rPr>
          <w:rFonts w:ascii="Arial" w:eastAsia="Arial Unicode MS" w:hAnsi="Arial" w:cs="Arial"/>
          <w:color w:val="000000"/>
          <w:sz w:val="20"/>
          <w:szCs w:val="20"/>
        </w:rPr>
        <w:tab/>
        <w:t>Členom SZH môže byť  právnická osoba, a to:</w:t>
      </w:r>
    </w:p>
    <w:p w14:paraId="3592E622" w14:textId="77777777" w:rsidR="008B5741" w:rsidRPr="00922FD1" w:rsidRDefault="008B5741" w:rsidP="008B5741">
      <w:pPr>
        <w:tabs>
          <w:tab w:val="left" w:pos="1134"/>
          <w:tab w:val="left" w:pos="1701"/>
        </w:tabs>
        <w:autoSpaceDE w:val="0"/>
        <w:spacing w:after="0" w:line="240" w:lineRule="auto"/>
        <w:ind w:left="1701"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lastRenderedPageBreak/>
        <w:tab/>
        <w:t xml:space="preserve">a) </w:t>
      </w:r>
      <w:r w:rsidRPr="00922FD1">
        <w:rPr>
          <w:rFonts w:ascii="Arial" w:eastAsia="Arial Unicode MS" w:hAnsi="Arial" w:cs="Arial"/>
          <w:color w:val="000000"/>
          <w:sz w:val="20"/>
          <w:szCs w:val="20"/>
        </w:rPr>
        <w:tab/>
        <w:t>športový klub  (ďalej aj iba ako „klub“  alebo  „kluby“) zapísaný  v  registri právnických osôb v športe podľa osobitného predpisu</w:t>
      </w:r>
      <w:r w:rsidRPr="00922FD1">
        <w:rPr>
          <w:rStyle w:val="Odkaznapoznmkupodiarou5"/>
          <w:rFonts w:ascii="Arial" w:eastAsia="Arial Unicode MS" w:hAnsi="Arial" w:cs="Arial"/>
          <w:color w:val="000000"/>
          <w:sz w:val="20"/>
          <w:szCs w:val="20"/>
        </w:rPr>
        <w:footnoteReference w:id="9"/>
      </w:r>
      <w:r w:rsidRPr="00922FD1">
        <w:rPr>
          <w:rFonts w:ascii="Arial" w:eastAsia="Arial Unicode MS" w:hAnsi="Arial" w:cs="Arial"/>
          <w:color w:val="000000"/>
          <w:sz w:val="20"/>
          <w:szCs w:val="20"/>
        </w:rPr>
        <w:t>, ktorý vykonáva  športovú činnosť    týkajúcu  sa hádzanej,</w:t>
      </w:r>
    </w:p>
    <w:p w14:paraId="5F937819" w14:textId="77777777" w:rsidR="008B5741" w:rsidRPr="00922FD1" w:rsidRDefault="008B5741" w:rsidP="008B5741">
      <w:pPr>
        <w:tabs>
          <w:tab w:val="left" w:pos="1134"/>
          <w:tab w:val="left" w:pos="1701"/>
        </w:tabs>
        <w:autoSpaceDE w:val="0"/>
        <w:spacing w:after="0" w:line="240" w:lineRule="auto"/>
        <w:ind w:left="1701"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b)</w:t>
      </w:r>
      <w:r w:rsidRPr="00922FD1">
        <w:rPr>
          <w:rFonts w:ascii="Arial" w:eastAsia="Arial Unicode MS" w:hAnsi="Arial" w:cs="Arial"/>
          <w:color w:val="000000"/>
          <w:sz w:val="20"/>
          <w:szCs w:val="20"/>
        </w:rPr>
        <w:tab/>
        <w:t>športová organizácia, ktorá  združuje  odborné zložky ako sú  asociácie rozhodcov hádzanej, trénerov hádzanej a pod. (ďalej spoločne aj iba ako „asociácie“), zapísaná  v registri právnických osôb v športe podľa osobitného predpisu</w:t>
      </w:r>
      <w:r w:rsidRPr="00922FD1">
        <w:rPr>
          <w:rStyle w:val="Odkaznapoznmkupodiarou5"/>
          <w:rFonts w:ascii="Arial" w:eastAsia="Arial Unicode MS" w:hAnsi="Arial" w:cs="Arial"/>
          <w:color w:val="000000"/>
          <w:sz w:val="20"/>
          <w:szCs w:val="20"/>
        </w:rPr>
        <w:footnoteReference w:id="10"/>
      </w:r>
      <w:r w:rsidRPr="00922FD1">
        <w:rPr>
          <w:rFonts w:ascii="Arial" w:eastAsia="Arial Unicode MS" w:hAnsi="Arial" w:cs="Arial"/>
          <w:color w:val="000000"/>
          <w:sz w:val="20"/>
          <w:szCs w:val="20"/>
        </w:rPr>
        <w:t xml:space="preserve"> s predmetom alebo cieľom činnosti športovou činnosťou  v oblasti hádzanej,</w:t>
      </w:r>
    </w:p>
    <w:p w14:paraId="37733771" w14:textId="77777777" w:rsidR="008B5741" w:rsidRPr="00922FD1" w:rsidRDefault="008B5741" w:rsidP="008B5741">
      <w:pPr>
        <w:tabs>
          <w:tab w:val="left" w:pos="1134"/>
          <w:tab w:val="left" w:pos="1701"/>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c)</w:t>
      </w:r>
      <w:r w:rsidRPr="00922FD1">
        <w:rPr>
          <w:rFonts w:ascii="Arial" w:eastAsia="Arial Unicode MS" w:hAnsi="Arial" w:cs="Arial"/>
          <w:color w:val="000000"/>
          <w:sz w:val="20"/>
          <w:szCs w:val="20"/>
        </w:rPr>
        <w:tab/>
        <w:t xml:space="preserve">krajské zväzy hádzanej  s územnou pôsobnosťou podľa územného  členenia </w:t>
      </w:r>
    </w:p>
    <w:p w14:paraId="5A22B427" w14:textId="77777777" w:rsidR="008B5741" w:rsidRPr="00922FD1" w:rsidRDefault="008B5741" w:rsidP="008B5741">
      <w:pPr>
        <w:tabs>
          <w:tab w:val="left" w:pos="1134"/>
          <w:tab w:val="left" w:pos="1701"/>
        </w:tabs>
        <w:autoSpaceDE w:val="0"/>
        <w:spacing w:after="0" w:line="240" w:lineRule="auto"/>
        <w:ind w:left="1416" w:hanging="849"/>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t xml:space="preserve">Slovenskej republiky (ďalej aj iba „KZH“), zapísané v registri právnických osôb </w:t>
      </w:r>
      <w:r w:rsidRPr="00922FD1">
        <w:rPr>
          <w:rFonts w:ascii="Arial" w:eastAsia="Arial Unicode MS" w:hAnsi="Arial" w:cs="Arial"/>
          <w:color w:val="000000"/>
          <w:sz w:val="20"/>
          <w:szCs w:val="20"/>
        </w:rPr>
        <w:tab/>
        <w:t>v športe podľa osobitného predpisu</w:t>
      </w:r>
      <w:r w:rsidRPr="00922FD1">
        <w:rPr>
          <w:rStyle w:val="Odkaznapoznmkupodiarou5"/>
          <w:rFonts w:ascii="Arial" w:eastAsia="Arial Unicode MS" w:hAnsi="Arial" w:cs="Arial"/>
          <w:color w:val="000000"/>
          <w:sz w:val="20"/>
          <w:szCs w:val="20"/>
        </w:rPr>
        <w:footnoteReference w:id="11"/>
      </w:r>
      <w:r w:rsidRPr="00922FD1">
        <w:rPr>
          <w:rFonts w:ascii="Arial" w:eastAsia="Arial Unicode MS" w:hAnsi="Arial" w:cs="Arial"/>
          <w:color w:val="000000"/>
          <w:sz w:val="20"/>
          <w:szCs w:val="20"/>
        </w:rPr>
        <w:t xml:space="preserve"> s  predmetom alebo cieľom činnosti  </w:t>
      </w:r>
      <w:r w:rsidRPr="00922FD1">
        <w:rPr>
          <w:rFonts w:ascii="Arial" w:eastAsia="Arial Unicode MS" w:hAnsi="Arial" w:cs="Arial"/>
          <w:color w:val="000000"/>
          <w:sz w:val="20"/>
          <w:szCs w:val="20"/>
        </w:rPr>
        <w:tab/>
        <w:t xml:space="preserve">športovou  činnosťou v hádzanej </w:t>
      </w:r>
    </w:p>
    <w:p w14:paraId="00662EAA" w14:textId="77777777" w:rsidR="008B5741" w:rsidRPr="00922FD1" w:rsidRDefault="008B5741" w:rsidP="008B5741">
      <w:pPr>
        <w:tabs>
          <w:tab w:val="left" w:pos="709"/>
        </w:tabs>
        <w:autoSpaceDE w:val="0"/>
        <w:spacing w:after="0" w:line="240" w:lineRule="auto"/>
        <w:ind w:left="1134" w:hanging="1549"/>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t xml:space="preserve">(kluby, asociácie, KZH ďalej  spolu aj iba ako „športová organizácia“ alebo „športové organizácie“).  </w:t>
      </w:r>
    </w:p>
    <w:p w14:paraId="6B18D1D9"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5.2.</w:t>
      </w:r>
      <w:r w:rsidRPr="00922FD1">
        <w:rPr>
          <w:rFonts w:ascii="Arial" w:eastAsia="Arial Unicode MS" w:hAnsi="Arial" w:cs="Arial"/>
          <w:color w:val="000000"/>
          <w:sz w:val="20"/>
          <w:szCs w:val="20"/>
        </w:rPr>
        <w:tab/>
        <w:t>Športová organizácia, ktorá má záujem stať sa riadnym členom SZH (ďalej aj iba „žiadateľ“),  je povinná podať  SZH záväznú písomnú prihlášku (ďalej aj iba „prihláška“).  K prihláške je žiadateľ povinný priložiť:</w:t>
      </w:r>
    </w:p>
    <w:p w14:paraId="3237647A" w14:textId="77777777" w:rsidR="008B5741" w:rsidRPr="00922FD1" w:rsidRDefault="008B5741" w:rsidP="008B5741">
      <w:pPr>
        <w:tabs>
          <w:tab w:val="left" w:pos="709"/>
          <w:tab w:val="left" w:pos="1134"/>
          <w:tab w:val="left" w:pos="1701"/>
        </w:tabs>
        <w:autoSpaceDE w:val="0"/>
        <w:spacing w:after="0" w:line="240" w:lineRule="auto"/>
        <w:ind w:left="1698" w:hanging="141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t>a)</w:t>
      </w:r>
      <w:r w:rsidRPr="00922FD1">
        <w:rPr>
          <w:rFonts w:ascii="Arial" w:eastAsia="Arial Unicode MS" w:hAnsi="Arial" w:cs="Arial"/>
          <w:color w:val="000000"/>
          <w:sz w:val="20"/>
          <w:szCs w:val="20"/>
        </w:rPr>
        <w:tab/>
        <w:t xml:space="preserve">originál alebo úradne overenú kópiu aktuálneho  znenia zakladajúceho </w:t>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t xml:space="preserve">dokumentu, ktorým sa rozumejú stanovy, zakladacia listina, zakladateľská listina, spoločenská zmluva, zakladateľská zmluva, zriaďovacia listina  alebo iný dokument preukazujúci  založenie alebo zriadenie športovej organizácie (ďalej aj iba „zakladajúci dokument“),  </w:t>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r>
    </w:p>
    <w:p w14:paraId="12165ABD"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b)</w:t>
      </w:r>
      <w:r w:rsidRPr="00922FD1">
        <w:rPr>
          <w:rFonts w:ascii="Arial" w:eastAsia="Arial Unicode MS" w:hAnsi="Arial" w:cs="Arial"/>
          <w:color w:val="000000"/>
          <w:sz w:val="20"/>
          <w:szCs w:val="20"/>
        </w:rPr>
        <w:tab/>
        <w:t xml:space="preserve">zoznam funkcionárov, </w:t>
      </w:r>
      <w:proofErr w:type="spellStart"/>
      <w:r w:rsidRPr="00922FD1">
        <w:rPr>
          <w:rFonts w:ascii="Arial" w:eastAsia="Arial Unicode MS" w:hAnsi="Arial" w:cs="Arial"/>
          <w:color w:val="000000"/>
          <w:sz w:val="20"/>
          <w:szCs w:val="20"/>
        </w:rPr>
        <w:t>t.j</w:t>
      </w:r>
      <w:proofErr w:type="spellEnd"/>
      <w:r w:rsidRPr="00922FD1">
        <w:rPr>
          <w:rFonts w:ascii="Arial" w:eastAsia="Arial Unicode MS" w:hAnsi="Arial" w:cs="Arial"/>
          <w:color w:val="000000"/>
          <w:sz w:val="20"/>
          <w:szCs w:val="20"/>
        </w:rPr>
        <w:t>. zoznam orgánov s uvedením ich členov a s vyznačením  štatutárneho orgánu a spôsobu konania  tohto štatutárneho orgánu za žiadateľa, vrátane písomného vyhlásenia žiadateľa, že zmenu funkcionárov, vrátane člena, resp. členov štatutárneho orgánu,  bude SZH oznamovať bez meškania, pričom funkcionári musia byť zapísaní v registri fyzických osôb v športe podľa osobitného predpisu</w:t>
      </w:r>
      <w:r w:rsidRPr="00922FD1">
        <w:rPr>
          <w:rStyle w:val="Odkaznapoznmkupodiarou5"/>
          <w:rFonts w:ascii="Arial" w:eastAsia="Arial Unicode MS" w:hAnsi="Arial" w:cs="Arial"/>
          <w:color w:val="000000"/>
          <w:sz w:val="20"/>
          <w:szCs w:val="20"/>
        </w:rPr>
        <w:footnoteReference w:id="12"/>
      </w:r>
      <w:r w:rsidRPr="00922FD1">
        <w:rPr>
          <w:rFonts w:ascii="Arial" w:eastAsia="Arial Unicode MS" w:hAnsi="Arial" w:cs="Arial"/>
          <w:color w:val="000000"/>
          <w:sz w:val="20"/>
          <w:szCs w:val="20"/>
        </w:rPr>
        <w:t>,</w:t>
      </w:r>
    </w:p>
    <w:p w14:paraId="7EA3C3E5"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c)</w:t>
      </w:r>
      <w:r w:rsidRPr="00922FD1">
        <w:rPr>
          <w:rFonts w:ascii="Arial" w:eastAsia="Arial Unicode MS" w:hAnsi="Arial" w:cs="Arial"/>
          <w:color w:val="000000"/>
          <w:sz w:val="20"/>
          <w:szCs w:val="20"/>
        </w:rPr>
        <w:tab/>
        <w:t>písomné vyhlásenie žiadateľa o tom, že bude dodržiavať predpisy a rozhodnutia  SZH, EHF a IHF,</w:t>
      </w:r>
    </w:p>
    <w:p w14:paraId="6B9F3415"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d)</w:t>
      </w:r>
      <w:r w:rsidRPr="00922FD1">
        <w:rPr>
          <w:rFonts w:ascii="Arial" w:eastAsia="Arial Unicode MS" w:hAnsi="Arial" w:cs="Arial"/>
          <w:color w:val="000000"/>
          <w:sz w:val="20"/>
          <w:szCs w:val="20"/>
        </w:rPr>
        <w:tab/>
        <w:t>písomné vyhlásenie žiadateľa o tom, že je uzrozumený s tým, že v prípade zániku členstva  nezanikajú jeho finančné  a iné záväzky voči SZH, ktoré mu vznikli v čase členstva,</w:t>
      </w:r>
    </w:p>
    <w:p w14:paraId="559DE843"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e)</w:t>
      </w:r>
      <w:r w:rsidRPr="00922FD1">
        <w:rPr>
          <w:rFonts w:ascii="Arial" w:eastAsia="Arial Unicode MS" w:hAnsi="Arial" w:cs="Arial"/>
          <w:color w:val="000000"/>
          <w:sz w:val="20"/>
          <w:szCs w:val="20"/>
        </w:rPr>
        <w:tab/>
        <w:t>písomný súhlas každého funkcionára, vrátane všetkých členov  štatutárneho orgánu žiadateľa o tom, že  súhlasí so spracúvaním svojich  osobných údajov</w:t>
      </w:r>
    </w:p>
    <w:p w14:paraId="25E43C11" w14:textId="77777777" w:rsidR="008B5741" w:rsidRPr="00922FD1" w:rsidRDefault="008B5741" w:rsidP="008B5741">
      <w:pPr>
        <w:autoSpaceDE w:val="0"/>
        <w:spacing w:after="0" w:line="240" w:lineRule="auto"/>
        <w:ind w:left="1701"/>
        <w:jc w:val="both"/>
        <w:rPr>
          <w:rFonts w:ascii="Arial" w:eastAsia="Arial Unicode MS" w:hAnsi="Arial" w:cs="Arial"/>
          <w:color w:val="000000"/>
          <w:sz w:val="20"/>
          <w:szCs w:val="20"/>
        </w:rPr>
      </w:pPr>
      <w:r w:rsidRPr="00922FD1">
        <w:rPr>
          <w:rFonts w:ascii="Arial" w:eastAsia="Arial Unicode MS" w:hAnsi="Arial" w:cs="Arial"/>
          <w:color w:val="000000"/>
          <w:sz w:val="20"/>
          <w:szCs w:val="20"/>
        </w:rPr>
        <w:t>pre potreby SZH, s obsahom a v rozsahu potrieb SZH, a to všetko podľa platných</w:t>
      </w:r>
    </w:p>
    <w:p w14:paraId="3FE116F7" w14:textId="77777777" w:rsidR="008B5741" w:rsidRPr="00922FD1" w:rsidRDefault="008B5741" w:rsidP="008B5741">
      <w:pPr>
        <w:autoSpaceDE w:val="0"/>
        <w:spacing w:after="0" w:line="240" w:lineRule="auto"/>
        <w:ind w:left="1701"/>
        <w:jc w:val="both"/>
        <w:rPr>
          <w:rFonts w:ascii="Arial" w:eastAsia="Arial Unicode MS" w:hAnsi="Arial" w:cs="Arial"/>
          <w:color w:val="000000"/>
          <w:sz w:val="20"/>
          <w:szCs w:val="20"/>
        </w:rPr>
      </w:pPr>
      <w:r w:rsidRPr="00922FD1">
        <w:rPr>
          <w:rFonts w:ascii="Arial" w:eastAsia="Arial Unicode MS" w:hAnsi="Arial" w:cs="Arial"/>
          <w:color w:val="000000"/>
          <w:sz w:val="20"/>
          <w:szCs w:val="20"/>
        </w:rPr>
        <w:t>právnych predpisov Slovenskej republiky.</w:t>
      </w:r>
      <w:r w:rsidRPr="00922FD1">
        <w:rPr>
          <w:rStyle w:val="Znakyprepoznmkupodiarou"/>
          <w:rFonts w:ascii="Arial" w:eastAsia="Arial Unicode MS" w:hAnsi="Arial" w:cs="Arial"/>
          <w:color w:val="000000"/>
        </w:rPr>
        <w:footnoteReference w:id="13"/>
      </w:r>
    </w:p>
    <w:p w14:paraId="393AE3D0"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5.3.</w:t>
      </w:r>
      <w:r w:rsidRPr="00922FD1">
        <w:rPr>
          <w:rFonts w:ascii="Arial" w:eastAsia="Arial Unicode MS" w:hAnsi="Arial" w:cs="Arial"/>
          <w:color w:val="000000"/>
          <w:sz w:val="20"/>
          <w:szCs w:val="20"/>
        </w:rPr>
        <w:tab/>
        <w:t>SZH poskytne žiadateľovi vzor prihlášky ako aj vzory písomných  vyhlásení a súhlasov podľa predchádzajúceho bodu. Žiadateľ je povinný poskytnúť SZH údaje v rozsahu údajov zapisovaných do registra  právnických osôb v športe.</w:t>
      </w:r>
    </w:p>
    <w:p w14:paraId="2342737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5.4.</w:t>
      </w:r>
      <w:r w:rsidRPr="00922FD1">
        <w:rPr>
          <w:rFonts w:ascii="Arial" w:eastAsia="Arial Unicode MS" w:hAnsi="Arial" w:cs="Arial"/>
          <w:color w:val="000000"/>
          <w:sz w:val="20"/>
          <w:szCs w:val="20"/>
        </w:rPr>
        <w:tab/>
        <w:t xml:space="preserve">Žiadateľ, ktorý si podal prihlášku je povinný zaplatiť  členský príspevok na činnosť SZH vo výške a v čase určenom SZH.   </w:t>
      </w:r>
    </w:p>
    <w:p w14:paraId="47553C7B"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5.5.</w:t>
      </w:r>
      <w:r w:rsidRPr="00922FD1">
        <w:rPr>
          <w:rFonts w:ascii="Arial" w:eastAsia="Arial Unicode MS" w:hAnsi="Arial" w:cs="Arial"/>
          <w:color w:val="000000"/>
          <w:sz w:val="20"/>
          <w:szCs w:val="20"/>
        </w:rPr>
        <w:tab/>
      </w:r>
      <w:r w:rsidRPr="00922FD1">
        <w:rPr>
          <w:rFonts w:ascii="Arial" w:eastAsia="Arial Unicode MS" w:hAnsi="Arial" w:cs="Arial"/>
          <w:sz w:val="20"/>
          <w:szCs w:val="20"/>
        </w:rPr>
        <w:t>Ak žiadateľ splní podmienky podľa bodov 5.2. až 5.4. tohto článku,</w:t>
      </w:r>
      <w:r w:rsidRPr="00922FD1">
        <w:rPr>
          <w:rFonts w:ascii="Arial" w:eastAsia="Arial Unicode MS" w:hAnsi="Arial" w:cs="Arial"/>
          <w:color w:val="000000"/>
          <w:sz w:val="20"/>
          <w:szCs w:val="20"/>
        </w:rPr>
        <w:t xml:space="preserve">  rozhodne výkonný výbor  o prijatí žiadateľa za člena SZH  a žiadateľ sa stáva členom  </w:t>
      </w:r>
      <w:r w:rsidRPr="00922FD1">
        <w:rPr>
          <w:rFonts w:ascii="Arial" w:eastAsia="Arial Unicode MS" w:hAnsi="Arial" w:cs="Arial"/>
          <w:sz w:val="20"/>
          <w:szCs w:val="20"/>
        </w:rPr>
        <w:t>ku dňu prijatia   rozhodnutia.</w:t>
      </w:r>
      <w:r w:rsidRPr="00922FD1">
        <w:rPr>
          <w:rFonts w:ascii="Arial" w:eastAsia="Arial Unicode MS" w:hAnsi="Arial" w:cs="Arial"/>
          <w:color w:val="000000"/>
          <w:sz w:val="20"/>
          <w:szCs w:val="20"/>
        </w:rPr>
        <w:t xml:space="preserve">  </w:t>
      </w:r>
    </w:p>
    <w:p w14:paraId="2BFE0BC2"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5.6.</w:t>
      </w:r>
      <w:r w:rsidRPr="00922FD1">
        <w:rPr>
          <w:rFonts w:ascii="Arial" w:eastAsia="Arial Unicode MS" w:hAnsi="Arial" w:cs="Arial"/>
          <w:color w:val="000000"/>
          <w:sz w:val="20"/>
          <w:szCs w:val="20"/>
        </w:rPr>
        <w:tab/>
        <w:t xml:space="preserve">Ak výkonný výbor  z  dôvodov hodných osobitného zreteľa  uvedených  v čl.  20, bode 1.  stanov má za to, že žiadateľa nie je možné prijať za člena, je povinný  predložiť   vec na rozhodnutie najbližšej  konferencii. </w:t>
      </w:r>
      <w:r w:rsidRPr="00922FD1">
        <w:rPr>
          <w:rFonts w:ascii="Arial" w:eastAsia="Arial Unicode MS" w:hAnsi="Arial" w:cs="Arial"/>
          <w:sz w:val="20"/>
          <w:szCs w:val="20"/>
        </w:rPr>
        <w:t xml:space="preserve"> </w:t>
      </w:r>
    </w:p>
    <w:p w14:paraId="4C15D97B" w14:textId="77777777" w:rsidR="008B5741" w:rsidRPr="00922FD1" w:rsidRDefault="008B5741" w:rsidP="008B5741">
      <w:pPr>
        <w:tabs>
          <w:tab w:val="left" w:pos="567"/>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6. </w:t>
      </w:r>
      <w:r w:rsidRPr="00922FD1">
        <w:rPr>
          <w:rFonts w:ascii="Arial" w:eastAsia="Arial Unicode MS" w:hAnsi="Arial" w:cs="Arial"/>
          <w:color w:val="000000"/>
          <w:sz w:val="20"/>
          <w:szCs w:val="20"/>
        </w:rPr>
        <w:tab/>
      </w:r>
      <w:r w:rsidRPr="00922FD1">
        <w:rPr>
          <w:rFonts w:ascii="Arial" w:eastAsia="Arial Unicode MS" w:hAnsi="Arial" w:cs="Arial"/>
          <w:b/>
          <w:color w:val="000000"/>
          <w:sz w:val="20"/>
          <w:szCs w:val="20"/>
        </w:rPr>
        <w:t>Riadne členstvo fyzických osôb (ďalej aj iba „členstvo“):</w:t>
      </w:r>
    </w:p>
    <w:p w14:paraId="7D4532E0"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6.1.</w:t>
      </w:r>
      <w:r w:rsidRPr="00922FD1">
        <w:rPr>
          <w:rFonts w:ascii="Arial" w:eastAsia="Arial Unicode MS" w:hAnsi="Arial" w:cs="Arial"/>
          <w:color w:val="000000"/>
          <w:sz w:val="20"/>
          <w:szCs w:val="20"/>
        </w:rPr>
        <w:tab/>
        <w:t>Riadne členstvo  fyzických  osôb:</w:t>
      </w:r>
    </w:p>
    <w:p w14:paraId="62BDAA7E"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w:t>
      </w:r>
      <w:r w:rsidRPr="00922FD1">
        <w:rPr>
          <w:rFonts w:ascii="Arial" w:eastAsia="Arial Unicode MS" w:hAnsi="Arial" w:cs="Arial"/>
          <w:color w:val="000000"/>
          <w:sz w:val="20"/>
          <w:szCs w:val="20"/>
        </w:rPr>
        <w:tab/>
        <w:t>je u členov klubov alebo asociácií, ktoré sú členmi SZH, odvodené od ich členstva v príslušnom klube alebo asociácií  a nadobúda sa spôsobom a postupom  podľa bodu 6.7. tohto článku stanov,</w:t>
      </w:r>
    </w:p>
    <w:p w14:paraId="21428C00"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lastRenderedPageBreak/>
        <w:t>b)</w:t>
      </w:r>
      <w:r w:rsidRPr="00922FD1">
        <w:rPr>
          <w:rFonts w:ascii="Arial" w:eastAsia="Arial Unicode MS" w:hAnsi="Arial" w:cs="Arial"/>
          <w:color w:val="000000"/>
          <w:sz w:val="20"/>
          <w:szCs w:val="20"/>
        </w:rPr>
        <w:tab/>
        <w:t xml:space="preserve">v inom prípade ako podľa písm. a)  vzniká   na základe rozhodnutia výkonného výboru. </w:t>
      </w:r>
    </w:p>
    <w:p w14:paraId="1101A8E1"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6.2.</w:t>
      </w:r>
      <w:r w:rsidRPr="00922FD1">
        <w:rPr>
          <w:rFonts w:ascii="Arial" w:eastAsia="Arial Unicode MS" w:hAnsi="Arial" w:cs="Arial"/>
          <w:color w:val="000000"/>
          <w:sz w:val="20"/>
          <w:szCs w:val="20"/>
        </w:rPr>
        <w:tab/>
        <w:t>Fyzická osoba, ktorá má záujem stať sa  členom SZH (ďalej aj iba „žiadateľ“) a nie je členom   klubu alebo  asociácie,  je povinná podať SZH záväznú písomnú prihlášku. K prihláške je žiadateľ povinný priložiť:</w:t>
      </w:r>
    </w:p>
    <w:p w14:paraId="07B88128"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w:t>
      </w:r>
      <w:r w:rsidRPr="00922FD1">
        <w:rPr>
          <w:rFonts w:ascii="Arial" w:eastAsia="Arial Unicode MS" w:hAnsi="Arial" w:cs="Arial"/>
          <w:color w:val="000000"/>
          <w:sz w:val="20"/>
          <w:szCs w:val="20"/>
        </w:rPr>
        <w:tab/>
        <w:t>písomné vyhlásenie žiadateľa o tom, že bude dodržiavať predpisy a rozhodnutia  SZH, EHF a IHF,</w:t>
      </w:r>
    </w:p>
    <w:p w14:paraId="4C3F7E99"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b)</w:t>
      </w:r>
      <w:r w:rsidRPr="00922FD1">
        <w:rPr>
          <w:rFonts w:ascii="Arial" w:eastAsia="Arial Unicode MS" w:hAnsi="Arial" w:cs="Arial"/>
          <w:color w:val="000000"/>
          <w:sz w:val="20"/>
          <w:szCs w:val="20"/>
        </w:rPr>
        <w:tab/>
        <w:t>písomné vyhlásenie žiadateľa o tom, že je uzrozumený s tým, že v prípade zániku členstva  nezanikajú jeho finančné  a iné záväzky voči SZH, ktoré mu vznikli v čase členstva,</w:t>
      </w:r>
    </w:p>
    <w:p w14:paraId="3AE88DB9"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c)</w:t>
      </w:r>
      <w:r w:rsidRPr="00922FD1">
        <w:rPr>
          <w:rFonts w:ascii="Arial" w:eastAsia="Arial Unicode MS" w:hAnsi="Arial" w:cs="Arial"/>
          <w:color w:val="000000"/>
          <w:sz w:val="20"/>
          <w:szCs w:val="20"/>
        </w:rPr>
        <w:tab/>
        <w:t>písomný súhlas žiadateľa o tom, že  súhlasí so spracúvaním svojich  osobných údajov pre potreby SZH, s obsahom a v rozsahu podľa potrieb SZH, a to všetko podľa platných právnych predpisov Slovenskej republiky</w:t>
      </w:r>
      <w:r w:rsidRPr="00922FD1">
        <w:rPr>
          <w:rStyle w:val="Znakyprepoznmkupodiarou"/>
          <w:rFonts w:ascii="Arial" w:eastAsia="Arial Unicode MS" w:hAnsi="Arial" w:cs="Arial"/>
          <w:color w:val="000000"/>
        </w:rPr>
        <w:footnoteReference w:id="14"/>
      </w:r>
      <w:r w:rsidRPr="00922FD1">
        <w:rPr>
          <w:rFonts w:ascii="Arial" w:eastAsia="Arial Unicode MS" w:hAnsi="Arial" w:cs="Arial"/>
          <w:color w:val="000000"/>
          <w:sz w:val="20"/>
          <w:szCs w:val="20"/>
        </w:rPr>
        <w:t>,</w:t>
      </w:r>
    </w:p>
    <w:p w14:paraId="0691B965"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d)</w:t>
      </w:r>
      <w:r w:rsidRPr="00922FD1">
        <w:rPr>
          <w:rFonts w:ascii="Arial" w:eastAsia="Arial Unicode MS" w:hAnsi="Arial" w:cs="Arial"/>
          <w:color w:val="000000"/>
          <w:sz w:val="20"/>
          <w:szCs w:val="20"/>
        </w:rPr>
        <w:tab/>
      </w:r>
      <w:r w:rsidRPr="00922FD1">
        <w:rPr>
          <w:rFonts w:ascii="Arial" w:eastAsia="Arial Unicode MS" w:hAnsi="Arial" w:cs="Arial"/>
          <w:sz w:val="20"/>
          <w:szCs w:val="20"/>
        </w:rPr>
        <w:t>v prípade osôb mladších ako 15 rokov rodný list alebo jeho kópiu alebo  preukaz poistenca a priloženie jeho kópie, v prípade osôb starších ako 15 rokov   občiansky preukaz a priloženie jeho  fotokópie, pričom kópie týchto dokladov verifikuje vždy  porovnaním s originálom pracovník SZH, ktorý zabezpečuje evidenciu  (resp. v prípade</w:t>
      </w:r>
      <w:r w:rsidRPr="00922FD1">
        <w:rPr>
          <w:rFonts w:ascii="Arial" w:eastAsia="Arial Unicode MS" w:hAnsi="Arial" w:cs="Arial"/>
          <w:color w:val="FF0000"/>
          <w:sz w:val="20"/>
          <w:szCs w:val="20"/>
        </w:rPr>
        <w:t xml:space="preserve"> </w:t>
      </w:r>
      <w:r w:rsidRPr="00922FD1">
        <w:rPr>
          <w:rFonts w:ascii="Arial" w:eastAsia="Arial Unicode MS" w:hAnsi="Arial" w:cs="Arial"/>
          <w:sz w:val="20"/>
          <w:szCs w:val="20"/>
        </w:rPr>
        <w:t>podľa bodu 6.7. týchto stanov  pracovník  toho klubu, ktorého členom je  žiadateľ).</w:t>
      </w:r>
      <w:r w:rsidRPr="00922FD1">
        <w:rPr>
          <w:rFonts w:ascii="Arial" w:eastAsia="Arial Unicode MS" w:hAnsi="Arial" w:cs="Arial"/>
          <w:sz w:val="20"/>
          <w:szCs w:val="20"/>
        </w:rPr>
        <w:tab/>
        <w:t>Za osoby mladšie ako 15 rokov koná zákonný zástupca, ktorý predloží svoj   občiansky preukaz.</w:t>
      </w:r>
    </w:p>
    <w:p w14:paraId="1F81FA3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6.3.</w:t>
      </w:r>
      <w:r w:rsidRPr="00922FD1">
        <w:rPr>
          <w:rFonts w:ascii="Arial" w:eastAsia="Arial Unicode MS" w:hAnsi="Arial" w:cs="Arial"/>
          <w:color w:val="000000"/>
          <w:sz w:val="20"/>
          <w:szCs w:val="20"/>
        </w:rPr>
        <w:tab/>
        <w:t>SZH poskytne žiadateľovi vzor prihlášky ako aj vzory písomných  vyhlásení a súhlasov podľa predchádzajúceho bodu. Žiadateľ je povinný poskytnúť SZH údaje v rozsahu údajov zapisovaných do registra  fyzických osôb v športe.</w:t>
      </w:r>
    </w:p>
    <w:p w14:paraId="58699F8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6.4.</w:t>
      </w:r>
      <w:r w:rsidRPr="00922FD1">
        <w:rPr>
          <w:rFonts w:ascii="Arial" w:eastAsia="Arial Unicode MS" w:hAnsi="Arial" w:cs="Arial"/>
          <w:color w:val="000000"/>
          <w:sz w:val="20"/>
          <w:szCs w:val="20"/>
        </w:rPr>
        <w:tab/>
        <w:t xml:space="preserve">Žiadateľ, ktorý si podal prihlášku s prílohami,  je povinný zaplatiť   členský príspevok  na činnosť SZH  vo výške a v čase určenom  SZH.  </w:t>
      </w:r>
    </w:p>
    <w:p w14:paraId="6719955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6.5.</w:t>
      </w:r>
      <w:r w:rsidRPr="00922FD1">
        <w:rPr>
          <w:rFonts w:ascii="Arial" w:eastAsia="Arial Unicode MS" w:hAnsi="Arial" w:cs="Arial"/>
          <w:color w:val="000000"/>
          <w:sz w:val="20"/>
          <w:szCs w:val="20"/>
        </w:rPr>
        <w:tab/>
      </w:r>
      <w:r w:rsidRPr="00922FD1">
        <w:rPr>
          <w:rFonts w:ascii="Arial" w:eastAsia="Arial Unicode MS" w:hAnsi="Arial" w:cs="Arial"/>
          <w:sz w:val="20"/>
          <w:szCs w:val="20"/>
        </w:rPr>
        <w:t>Ak  žiadateľ splní podmienky podľa bodov 6.2. až 6.4. tohto  článku</w:t>
      </w:r>
      <w:r w:rsidRPr="00922FD1">
        <w:rPr>
          <w:rFonts w:ascii="Arial" w:eastAsia="Arial Unicode MS" w:hAnsi="Arial" w:cs="Arial"/>
          <w:color w:val="000000"/>
          <w:sz w:val="20"/>
          <w:szCs w:val="20"/>
        </w:rPr>
        <w:t xml:space="preserve"> rozhodne výkonný výbor  o prijatí žiadateľa za člena SZH  a žiadateľ sa stáva členom </w:t>
      </w:r>
      <w:r w:rsidRPr="00922FD1">
        <w:rPr>
          <w:rFonts w:ascii="Arial" w:eastAsia="Arial Unicode MS" w:hAnsi="Arial" w:cs="Arial"/>
          <w:sz w:val="20"/>
          <w:szCs w:val="20"/>
        </w:rPr>
        <w:t xml:space="preserve"> ku dňu prijatia  rozhodnutia. </w:t>
      </w:r>
      <w:r w:rsidRPr="00922FD1">
        <w:rPr>
          <w:rFonts w:ascii="Arial" w:eastAsia="Arial Unicode MS" w:hAnsi="Arial" w:cs="Arial"/>
          <w:color w:val="000000"/>
          <w:sz w:val="20"/>
          <w:szCs w:val="20"/>
        </w:rPr>
        <w:t xml:space="preserve"> </w:t>
      </w:r>
    </w:p>
    <w:p w14:paraId="5B833D9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6.6.</w:t>
      </w:r>
      <w:r w:rsidRPr="00922FD1">
        <w:rPr>
          <w:rFonts w:ascii="Arial" w:eastAsia="Arial Unicode MS" w:hAnsi="Arial" w:cs="Arial"/>
          <w:color w:val="000000"/>
          <w:sz w:val="20"/>
          <w:szCs w:val="20"/>
        </w:rPr>
        <w:tab/>
        <w:t xml:space="preserve">Ak výkonný výbor  z  dôvodov hodných osobitného zreteľa uvedených v čl. 20, bode 1.  stanov má za to, že žiadateľa nie je možné prijať za člena,  je povinný  predložiť   vec na rozhodnutie najbližšej  konferencii. </w:t>
      </w:r>
      <w:r w:rsidRPr="00922FD1">
        <w:rPr>
          <w:rFonts w:ascii="Arial" w:eastAsia="Arial Unicode MS" w:hAnsi="Arial" w:cs="Arial"/>
          <w:sz w:val="20"/>
          <w:szCs w:val="20"/>
        </w:rPr>
        <w:t xml:space="preserve"> </w:t>
      </w:r>
    </w:p>
    <w:p w14:paraId="54DF9869" w14:textId="77777777"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color w:val="000000"/>
          <w:sz w:val="20"/>
          <w:szCs w:val="20"/>
        </w:rPr>
        <w:t>6.7.</w:t>
      </w:r>
      <w:r w:rsidRPr="00922FD1">
        <w:rPr>
          <w:rFonts w:ascii="Arial" w:eastAsia="Arial Unicode MS" w:hAnsi="Arial" w:cs="Arial"/>
          <w:color w:val="000000"/>
          <w:sz w:val="20"/>
          <w:szCs w:val="20"/>
        </w:rPr>
        <w:tab/>
        <w:t>Športová organizácia, ktorá je členom SZH, po prijatí fyzickej osoby za svojho člena  a na základe jej  súhlasu,  podá za člena   záväznú písomnú prihlášku SZH</w:t>
      </w:r>
      <w:r w:rsidRPr="00922FD1">
        <w:rPr>
          <w:rFonts w:ascii="Arial" w:eastAsia="Arial Unicode MS" w:hAnsi="Arial" w:cs="Arial"/>
          <w:sz w:val="20"/>
          <w:szCs w:val="20"/>
        </w:rPr>
        <w:t xml:space="preserve">, ktorej obsah a vyhlásenia sú totožné s prihláškou a vyhláseniami podľa bodu 6.2. tohto článku stanov. </w:t>
      </w:r>
      <w:r w:rsidRPr="00922FD1">
        <w:rPr>
          <w:rFonts w:ascii="Arial" w:eastAsia="Arial Unicode MS" w:hAnsi="Arial" w:cs="Arial"/>
          <w:color w:val="000000"/>
          <w:sz w:val="20"/>
          <w:szCs w:val="20"/>
        </w:rPr>
        <w:t xml:space="preserve"> SZH na základe toho potvrdí členstvo fyzickej osoby v SZH a to tak, že výkonný výbor  vezme  uvedené na vedomie a SZH následne  vykoná evidenciu  člena  bez vydania rozhodnutia.  Evidencia sa uskutoční postupom a podľa podmienok  stanovených v predpise SZH.  Takáto fyzická osoba sa stáva členom SZH </w:t>
      </w:r>
      <w:r w:rsidRPr="00922FD1">
        <w:rPr>
          <w:rFonts w:ascii="Arial" w:eastAsia="Arial Unicode MS" w:hAnsi="Arial" w:cs="Arial"/>
          <w:sz w:val="20"/>
          <w:szCs w:val="20"/>
        </w:rPr>
        <w:t>dňom</w:t>
      </w:r>
      <w:r w:rsidRPr="00922FD1">
        <w:rPr>
          <w:rFonts w:ascii="Arial" w:eastAsia="Arial Unicode MS" w:hAnsi="Arial" w:cs="Arial"/>
          <w:color w:val="FF0000"/>
          <w:sz w:val="20"/>
          <w:szCs w:val="20"/>
        </w:rPr>
        <w:t xml:space="preserve"> </w:t>
      </w:r>
      <w:r w:rsidRPr="00922FD1">
        <w:rPr>
          <w:rFonts w:ascii="Arial" w:eastAsia="Arial Unicode MS" w:hAnsi="Arial" w:cs="Arial"/>
          <w:sz w:val="20"/>
          <w:szCs w:val="20"/>
        </w:rPr>
        <w:t xml:space="preserve">evidencie </w:t>
      </w:r>
      <w:r w:rsidRPr="00922FD1">
        <w:rPr>
          <w:rFonts w:ascii="Arial" w:eastAsia="Arial Unicode MS" w:hAnsi="Arial" w:cs="Arial"/>
          <w:color w:val="000000"/>
          <w:sz w:val="20"/>
          <w:szCs w:val="20"/>
        </w:rPr>
        <w:t xml:space="preserve"> za člena SZH.  Výkonný výbor  je však oprávnený z dôvodov hodných osobitného zreteľa uvedených v čl. 20. bode 1. stanov  odoprieť členstvo v SZH  fyzickej osobe, ktorá je členom klubu, či asociácie a v  takomto prípade je výkonný výbor  povinný  predložiť   vec na rozhodnutie najbližšej  konferencii.  Pri podaní žiadosti sa platí členský príspevok na činnosť SZH  vo výške a  v čase určenom  SZH. </w:t>
      </w:r>
    </w:p>
    <w:p w14:paraId="20E6CEF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sz w:val="20"/>
          <w:szCs w:val="20"/>
        </w:rPr>
        <w:t>6.8.     V prípade neplnoletej osoby (mladšej  ako 18 rokov) koná a</w:t>
      </w:r>
      <w:r w:rsidRPr="00922FD1">
        <w:rPr>
          <w:rFonts w:ascii="Arial" w:eastAsia="Arial Unicode MS" w:hAnsi="Arial" w:cs="Arial"/>
          <w:color w:val="FF0000"/>
          <w:sz w:val="20"/>
          <w:szCs w:val="20"/>
        </w:rPr>
        <w:t> </w:t>
      </w:r>
      <w:r w:rsidRPr="00922FD1">
        <w:rPr>
          <w:rFonts w:ascii="Arial" w:eastAsia="Arial Unicode MS" w:hAnsi="Arial" w:cs="Arial"/>
          <w:sz w:val="20"/>
          <w:szCs w:val="20"/>
        </w:rPr>
        <w:t>prihlášku podpisuje, vrátane  všetkých  vyhlásení,   za  žiadateľa jeho zákonný zástupca.</w:t>
      </w:r>
    </w:p>
    <w:p w14:paraId="519E6C89" w14:textId="77777777" w:rsidR="008B5741" w:rsidRPr="00922FD1" w:rsidRDefault="008B5741" w:rsidP="008B5741">
      <w:pPr>
        <w:tabs>
          <w:tab w:val="left" w:pos="567"/>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7.</w:t>
      </w:r>
      <w:r w:rsidRPr="00922FD1">
        <w:rPr>
          <w:rFonts w:ascii="Arial" w:eastAsia="Arial Unicode MS" w:hAnsi="Arial" w:cs="Arial"/>
          <w:b/>
          <w:color w:val="000000"/>
          <w:sz w:val="20"/>
          <w:szCs w:val="20"/>
        </w:rPr>
        <w:t xml:space="preserve"> </w:t>
      </w:r>
      <w:r w:rsidRPr="00922FD1">
        <w:rPr>
          <w:rFonts w:ascii="Arial" w:eastAsia="Arial Unicode MS" w:hAnsi="Arial" w:cs="Arial"/>
          <w:b/>
          <w:color w:val="000000"/>
          <w:sz w:val="20"/>
          <w:szCs w:val="20"/>
        </w:rPr>
        <w:tab/>
        <w:t>Čestné členstvo:</w:t>
      </w:r>
    </w:p>
    <w:p w14:paraId="45B6B450" w14:textId="77777777"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color w:val="000000"/>
          <w:sz w:val="20"/>
          <w:szCs w:val="20"/>
        </w:rPr>
        <w:t>7.1.</w:t>
      </w:r>
      <w:r w:rsidRPr="00922FD1">
        <w:rPr>
          <w:rFonts w:ascii="Arial" w:eastAsia="Arial Unicode MS" w:hAnsi="Arial" w:cs="Arial"/>
          <w:b/>
          <w:color w:val="000000"/>
          <w:sz w:val="20"/>
          <w:szCs w:val="20"/>
        </w:rPr>
        <w:tab/>
      </w:r>
      <w:r w:rsidRPr="00922FD1">
        <w:rPr>
          <w:rFonts w:ascii="Arial" w:eastAsia="Arial Unicode MS" w:hAnsi="Arial" w:cs="Arial"/>
          <w:sz w:val="20"/>
          <w:szCs w:val="20"/>
        </w:rPr>
        <w:t>Čestnými členmi SZH</w:t>
      </w:r>
      <w:r w:rsidRPr="00922FD1">
        <w:rPr>
          <w:rFonts w:ascii="Arial" w:eastAsia="Arial Unicode MS" w:hAnsi="Arial" w:cs="Arial"/>
          <w:b/>
          <w:sz w:val="20"/>
          <w:szCs w:val="20"/>
        </w:rPr>
        <w:t xml:space="preserve"> </w:t>
      </w:r>
      <w:r w:rsidRPr="00922FD1">
        <w:rPr>
          <w:rFonts w:ascii="Arial" w:eastAsia="Arial Unicode MS" w:hAnsi="Arial" w:cs="Arial"/>
          <w:sz w:val="20"/>
          <w:szCs w:val="20"/>
        </w:rPr>
        <w:t xml:space="preserve"> sa môžu stať fyzické ako aj  právnické osoby, ktoré sa obzvlášť zaslúžili o rozvoj alebo propagáciu slovenskej hádzanej.</w:t>
      </w:r>
      <w:r w:rsidRPr="00922FD1">
        <w:rPr>
          <w:rFonts w:ascii="Arial" w:eastAsia="Arial Unicode MS" w:hAnsi="Arial" w:cs="Arial"/>
          <w:color w:val="FF0000"/>
          <w:sz w:val="20"/>
          <w:szCs w:val="20"/>
        </w:rPr>
        <w:t xml:space="preserve"> </w:t>
      </w:r>
      <w:r w:rsidRPr="00922FD1">
        <w:rPr>
          <w:rFonts w:ascii="Arial" w:eastAsia="Arial Unicode MS" w:hAnsi="Arial" w:cs="Arial"/>
          <w:sz w:val="20"/>
          <w:szCs w:val="20"/>
        </w:rPr>
        <w:t>Čestné členstvo SZH sa  nadobúda:</w:t>
      </w:r>
    </w:p>
    <w:p w14:paraId="0D303429" w14:textId="77777777" w:rsidR="008B5741" w:rsidRPr="00922FD1" w:rsidRDefault="008B5741" w:rsidP="008B5741">
      <w:pPr>
        <w:autoSpaceDE w:val="0"/>
        <w:spacing w:after="0" w:line="240" w:lineRule="auto"/>
        <w:ind w:left="1701" w:hanging="567"/>
        <w:jc w:val="both"/>
        <w:rPr>
          <w:rFonts w:ascii="Arial" w:eastAsia="Arial Unicode MS" w:hAnsi="Arial" w:cs="Arial"/>
          <w:sz w:val="20"/>
          <w:szCs w:val="20"/>
        </w:rPr>
      </w:pPr>
      <w:r w:rsidRPr="00922FD1">
        <w:rPr>
          <w:rFonts w:ascii="Arial" w:eastAsia="Arial Unicode MS" w:hAnsi="Arial" w:cs="Arial"/>
          <w:sz w:val="20"/>
          <w:szCs w:val="20"/>
        </w:rPr>
        <w:t xml:space="preserve">a) </w:t>
      </w:r>
      <w:r w:rsidRPr="00922FD1">
        <w:rPr>
          <w:rFonts w:ascii="Arial" w:eastAsia="Arial Unicode MS" w:hAnsi="Arial" w:cs="Arial"/>
          <w:sz w:val="20"/>
          <w:szCs w:val="20"/>
        </w:rPr>
        <w:tab/>
        <w:t xml:space="preserve">na základe rozhodnutia   konferencie  na návrh  výkonného </w:t>
      </w:r>
      <w:r w:rsidRPr="00922FD1">
        <w:rPr>
          <w:rFonts w:ascii="Arial" w:eastAsia="Arial Unicode MS" w:hAnsi="Arial" w:cs="Arial"/>
          <w:sz w:val="20"/>
          <w:szCs w:val="20"/>
        </w:rPr>
        <w:tab/>
        <w:t>výboru alebo</w:t>
      </w:r>
    </w:p>
    <w:p w14:paraId="0D4DCD3C"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sz w:val="20"/>
          <w:szCs w:val="20"/>
        </w:rPr>
        <w:t xml:space="preserve">b) </w:t>
      </w:r>
      <w:r w:rsidRPr="00922FD1">
        <w:rPr>
          <w:rFonts w:ascii="Arial" w:eastAsia="Arial Unicode MS" w:hAnsi="Arial" w:cs="Arial"/>
          <w:sz w:val="20"/>
          <w:szCs w:val="20"/>
        </w:rPr>
        <w:tab/>
        <w:t xml:space="preserve">priamo (automaticky) uvedením  do Siene slávy slovenskej  hádzanej (ďalej aj iba „Sieň slávy“) s výnimkou osôb, ktoré budú uvedené do Siene slávy „in </w:t>
      </w:r>
      <w:proofErr w:type="spellStart"/>
      <w:r w:rsidRPr="00922FD1">
        <w:rPr>
          <w:rFonts w:ascii="Arial" w:eastAsia="Arial Unicode MS" w:hAnsi="Arial" w:cs="Arial"/>
          <w:sz w:val="20"/>
          <w:szCs w:val="20"/>
        </w:rPr>
        <w:t>memoriam</w:t>
      </w:r>
      <w:proofErr w:type="spellEnd"/>
      <w:r w:rsidRPr="00922FD1">
        <w:rPr>
          <w:rFonts w:ascii="Arial" w:eastAsia="Arial Unicode MS" w:hAnsi="Arial" w:cs="Arial"/>
          <w:sz w:val="20"/>
          <w:szCs w:val="20"/>
        </w:rPr>
        <w:t>“.</w:t>
      </w:r>
    </w:p>
    <w:p w14:paraId="7CC71D1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7.2.</w:t>
      </w:r>
      <w:r w:rsidRPr="00922FD1">
        <w:rPr>
          <w:rFonts w:ascii="Arial" w:eastAsia="Arial Unicode MS" w:hAnsi="Arial" w:cs="Arial"/>
          <w:color w:val="000000"/>
          <w:sz w:val="20"/>
          <w:szCs w:val="20"/>
        </w:rPr>
        <w:tab/>
        <w:t>Čestní členovia SZH sa môžu zúčastňovať zasadnutia konferencie bez práva hlasovať.</w:t>
      </w:r>
    </w:p>
    <w:p w14:paraId="7DB3A7DC"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8.</w:t>
      </w:r>
      <w:r w:rsidRPr="00922FD1">
        <w:rPr>
          <w:rFonts w:ascii="Arial" w:eastAsia="Arial Unicode MS" w:hAnsi="Arial" w:cs="Arial"/>
          <w:b/>
          <w:color w:val="000000"/>
          <w:sz w:val="20"/>
          <w:szCs w:val="20"/>
        </w:rPr>
        <w:tab/>
        <w:t>Zánik členstva:</w:t>
      </w:r>
    </w:p>
    <w:p w14:paraId="703B9F3A"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8.1.</w:t>
      </w:r>
      <w:r w:rsidRPr="00922FD1">
        <w:rPr>
          <w:rFonts w:ascii="Arial" w:eastAsia="Arial Unicode MS" w:hAnsi="Arial" w:cs="Arial"/>
          <w:color w:val="000000"/>
          <w:sz w:val="20"/>
          <w:szCs w:val="20"/>
        </w:rPr>
        <w:tab/>
        <w:t>Členstvo v SZH zaniká:</w:t>
      </w:r>
    </w:p>
    <w:p w14:paraId="3A585B19"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w:t>
      </w:r>
      <w:r w:rsidRPr="00922FD1">
        <w:rPr>
          <w:rFonts w:ascii="Arial" w:eastAsia="Arial Unicode MS" w:hAnsi="Arial" w:cs="Arial"/>
          <w:color w:val="000000"/>
          <w:sz w:val="20"/>
          <w:szCs w:val="20"/>
        </w:rPr>
        <w:tab/>
        <w:t>u právnickej osoby - športovej organizácie jej zrušením, a to ku dňu jej zrušenia,</w:t>
      </w:r>
    </w:p>
    <w:p w14:paraId="6AAB9EA1"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b)</w:t>
      </w:r>
      <w:r w:rsidRPr="00922FD1">
        <w:rPr>
          <w:rFonts w:ascii="Arial" w:eastAsia="Arial Unicode MS" w:hAnsi="Arial" w:cs="Arial"/>
          <w:color w:val="000000"/>
          <w:sz w:val="20"/>
          <w:szCs w:val="20"/>
        </w:rPr>
        <w:tab/>
        <w:t>u právnickej alebo fyzickej osoby vystúpením na základe jej písomnej žiadosti, a to ku dňu  doručenia žiadosti SZH,</w:t>
      </w:r>
    </w:p>
    <w:p w14:paraId="54F16A71"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lastRenderedPageBreak/>
        <w:t>c)</w:t>
      </w:r>
      <w:r w:rsidRPr="00922FD1">
        <w:rPr>
          <w:rFonts w:ascii="Arial" w:eastAsia="Arial Unicode MS" w:hAnsi="Arial" w:cs="Arial"/>
          <w:color w:val="000000"/>
          <w:sz w:val="20"/>
          <w:szCs w:val="20"/>
        </w:rPr>
        <w:tab/>
        <w:t xml:space="preserve">u právnickej alebo fyzickej osoby jej vylúčením, </w:t>
      </w:r>
    </w:p>
    <w:p w14:paraId="4C8D56BA"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d)</w:t>
      </w:r>
      <w:r w:rsidRPr="00922FD1">
        <w:rPr>
          <w:rFonts w:ascii="Arial" w:eastAsia="Arial Unicode MS" w:hAnsi="Arial" w:cs="Arial"/>
          <w:color w:val="000000"/>
          <w:sz w:val="20"/>
          <w:szCs w:val="20"/>
        </w:rPr>
        <w:tab/>
        <w:t xml:space="preserve">u fyzickej osoby jej úmrtím, </w:t>
      </w:r>
    </w:p>
    <w:p w14:paraId="65450A11" w14:textId="77777777" w:rsidR="008B5741" w:rsidRPr="00922FD1" w:rsidRDefault="008B5741" w:rsidP="008B5741">
      <w:pPr>
        <w:autoSpaceDE w:val="0"/>
        <w:spacing w:after="0" w:line="240" w:lineRule="auto"/>
        <w:ind w:left="1701"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e)</w:t>
      </w:r>
      <w:r w:rsidRPr="00922FD1">
        <w:rPr>
          <w:rFonts w:ascii="Arial" w:eastAsia="Arial Unicode MS" w:hAnsi="Arial" w:cs="Arial"/>
          <w:color w:val="000000"/>
          <w:sz w:val="20"/>
          <w:szCs w:val="20"/>
        </w:rPr>
        <w:tab/>
        <w:t>zánikom SZH.</w:t>
      </w:r>
    </w:p>
    <w:p w14:paraId="24A0089E" w14:textId="77777777" w:rsidR="008B5741" w:rsidRPr="00922FD1" w:rsidRDefault="008B5741" w:rsidP="008B5741">
      <w:pPr>
        <w:autoSpaceDE w:val="0"/>
        <w:spacing w:after="0" w:line="240" w:lineRule="auto"/>
        <w:ind w:left="1134" w:hanging="567"/>
        <w:jc w:val="both"/>
        <w:rPr>
          <w:rFonts w:ascii="Arial" w:eastAsia="Arial Unicode MS" w:hAnsi="Arial" w:cs="Arial"/>
          <w:b/>
          <w:i/>
          <w:sz w:val="20"/>
          <w:szCs w:val="20"/>
        </w:rPr>
      </w:pPr>
      <w:r w:rsidRPr="00922FD1">
        <w:rPr>
          <w:rFonts w:ascii="Arial" w:eastAsia="Arial Unicode MS" w:hAnsi="Arial" w:cs="Arial"/>
          <w:color w:val="000000"/>
          <w:sz w:val="20"/>
          <w:szCs w:val="20"/>
        </w:rPr>
        <w:t xml:space="preserve"> 8.2.</w:t>
      </w:r>
      <w:r w:rsidRPr="00922FD1">
        <w:rPr>
          <w:rFonts w:ascii="Arial" w:eastAsia="Arial Unicode MS" w:hAnsi="Arial" w:cs="Arial"/>
          <w:color w:val="000000"/>
          <w:sz w:val="20"/>
          <w:szCs w:val="20"/>
        </w:rPr>
        <w:tab/>
        <w:t>O neprijatí za člena SZH a o vylúčení člena zo SZH rozhoduje konferencia.  Vylúčený člen je povinný splniť si všetky svoje záväzky vyplývajúce zo stanov, ako aj ostatných  predpisov, smerníc, rozhodnutí a uznesení orgánov SZH všetkých stupňov, ktoré mu vznikli do momentu zániku jeho členstva v SZH.</w:t>
      </w:r>
    </w:p>
    <w:p w14:paraId="2A77521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sz w:val="20"/>
          <w:szCs w:val="20"/>
        </w:rPr>
        <w:t>8.3.</w:t>
      </w:r>
      <w:r w:rsidRPr="00922FD1">
        <w:rPr>
          <w:rFonts w:ascii="Arial" w:eastAsia="Arial Unicode MS" w:hAnsi="Arial" w:cs="Arial"/>
          <w:sz w:val="20"/>
          <w:szCs w:val="20"/>
        </w:rPr>
        <w:tab/>
        <w:t>O vylúčení člena  zo SZH môže rozhodnúť aj  disciplinárna komisia SZH na základe závažného disciplinárneho previnenia.</w:t>
      </w:r>
    </w:p>
    <w:p w14:paraId="3E951B24" w14:textId="77777777" w:rsidR="008B5741" w:rsidRPr="00922FD1" w:rsidRDefault="008B5741" w:rsidP="008B5741">
      <w:pPr>
        <w:tabs>
          <w:tab w:val="left" w:pos="1440"/>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w:t>
      </w:r>
      <w:r w:rsidRPr="00922FD1">
        <w:rPr>
          <w:rFonts w:ascii="Arial" w:eastAsia="Arial Unicode MS" w:hAnsi="Arial" w:cs="Arial"/>
          <w:b/>
          <w:color w:val="000000"/>
          <w:sz w:val="20"/>
          <w:szCs w:val="20"/>
        </w:rPr>
        <w:tab/>
        <w:t>Sieň slávy SZH:</w:t>
      </w:r>
    </w:p>
    <w:p w14:paraId="793F054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9.1.</w:t>
      </w:r>
      <w:r w:rsidRPr="00922FD1">
        <w:rPr>
          <w:rFonts w:ascii="Arial" w:eastAsia="Arial Unicode MS" w:hAnsi="Arial" w:cs="Arial"/>
          <w:color w:val="000000"/>
          <w:sz w:val="20"/>
          <w:szCs w:val="20"/>
        </w:rPr>
        <w:tab/>
        <w:t xml:space="preserve">Člen alebo členovia SZH, vrátane bývalých členov SZH,  ktorí sa významne zaslúžil o rozvoj  slovenskej hádzanej doma alebo v zahraničí,  môžu byť za  svoju celoživotnú prácu uvedení  do Siene slávy slovenskej hádzanej (ďalej aj iba „Sieň slávy“). </w:t>
      </w:r>
      <w:r w:rsidRPr="00922FD1">
        <w:rPr>
          <w:rFonts w:ascii="Arial" w:eastAsia="Arial Unicode MS" w:hAnsi="Arial" w:cs="Arial"/>
          <w:sz w:val="20"/>
          <w:szCs w:val="20"/>
        </w:rPr>
        <w:t>Každý člen SZH prijatý  do Siene slávy má bezplatný vstup, a to pre dve osoby,  na všetky hádzanárske podujatia organizované v Slovenskej republike.</w:t>
      </w:r>
    </w:p>
    <w:p w14:paraId="01BB30EB"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9.2.</w:t>
      </w:r>
      <w:r w:rsidRPr="00922FD1">
        <w:rPr>
          <w:rFonts w:ascii="Arial" w:eastAsia="Arial Unicode MS" w:hAnsi="Arial" w:cs="Arial"/>
          <w:color w:val="000000"/>
          <w:sz w:val="20"/>
          <w:szCs w:val="20"/>
        </w:rPr>
        <w:tab/>
        <w:t>Nominačný ako aj rozhodovací proces a postup uvedenia do Siene slávy upravuje interný predpis SZH.</w:t>
      </w:r>
    </w:p>
    <w:p w14:paraId="0550680A" w14:textId="77777777" w:rsidR="008B5741" w:rsidRPr="00922FD1" w:rsidRDefault="008B5741" w:rsidP="008B5741">
      <w:pPr>
        <w:autoSpaceDE w:val="0"/>
        <w:spacing w:after="0" w:line="240" w:lineRule="auto"/>
        <w:ind w:left="1134" w:hanging="567"/>
        <w:jc w:val="both"/>
        <w:rPr>
          <w:rFonts w:ascii="Arial" w:hAnsi="Arial" w:cs="Arial"/>
        </w:rPr>
      </w:pPr>
      <w:r w:rsidRPr="00922FD1">
        <w:rPr>
          <w:rFonts w:ascii="Arial" w:eastAsia="Arial Unicode MS" w:hAnsi="Arial" w:cs="Arial"/>
          <w:color w:val="000000"/>
          <w:sz w:val="20"/>
          <w:szCs w:val="20"/>
        </w:rPr>
        <w:t>9.3.</w:t>
      </w:r>
      <w:r w:rsidRPr="00922FD1">
        <w:rPr>
          <w:rFonts w:ascii="Arial" w:eastAsia="Arial Unicode MS" w:hAnsi="Arial" w:cs="Arial"/>
          <w:color w:val="000000"/>
          <w:sz w:val="20"/>
          <w:szCs w:val="20"/>
        </w:rPr>
        <w:tab/>
        <w:t xml:space="preserve">Uvedenie do Siene slávy predstavuje najvyššie ocenenie SZH najvýraznejších osobností slovenskej hádzanej a zakladá aj  čestné členstvo SZH </w:t>
      </w:r>
      <w:r w:rsidRPr="00922FD1">
        <w:rPr>
          <w:rFonts w:ascii="Arial" w:eastAsia="Arial Unicode MS" w:hAnsi="Arial" w:cs="Arial"/>
          <w:sz w:val="20"/>
          <w:szCs w:val="20"/>
        </w:rPr>
        <w:t xml:space="preserve">s výnimkou osôb, ktoré sú takto ocenené „in </w:t>
      </w:r>
      <w:proofErr w:type="spellStart"/>
      <w:r w:rsidRPr="00922FD1">
        <w:rPr>
          <w:rFonts w:ascii="Arial" w:eastAsia="Arial Unicode MS" w:hAnsi="Arial" w:cs="Arial"/>
          <w:sz w:val="20"/>
          <w:szCs w:val="20"/>
        </w:rPr>
        <w:t>memoriam</w:t>
      </w:r>
      <w:proofErr w:type="spellEnd"/>
      <w:r w:rsidRPr="00922FD1">
        <w:rPr>
          <w:rFonts w:ascii="Arial" w:eastAsia="Arial Unicode MS" w:hAnsi="Arial" w:cs="Arial"/>
          <w:sz w:val="20"/>
          <w:szCs w:val="20"/>
        </w:rPr>
        <w:t>“.</w:t>
      </w:r>
    </w:p>
    <w:p w14:paraId="78B3F1BE" w14:textId="77777777" w:rsidR="008B5741" w:rsidRPr="00922FD1" w:rsidRDefault="008B5741" w:rsidP="008B5741">
      <w:pPr>
        <w:tabs>
          <w:tab w:val="left" w:pos="709"/>
        </w:tabs>
        <w:autoSpaceDE w:val="0"/>
        <w:spacing w:after="0" w:line="240" w:lineRule="auto"/>
        <w:ind w:left="1416" w:hanging="1132"/>
        <w:jc w:val="both"/>
        <w:rPr>
          <w:rFonts w:ascii="Arial" w:hAnsi="Arial" w:cs="Arial"/>
        </w:rPr>
      </w:pPr>
    </w:p>
    <w:p w14:paraId="2A4DFA01"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4</w:t>
      </w:r>
    </w:p>
    <w:p w14:paraId="0C7CC9F7"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Práva a povinnosti členov SZH</w:t>
      </w:r>
    </w:p>
    <w:p w14:paraId="2A5CB4CA" w14:textId="77777777" w:rsidR="008B5741" w:rsidRPr="00922FD1" w:rsidRDefault="008B5741" w:rsidP="008B5741">
      <w:pPr>
        <w:tabs>
          <w:tab w:val="left" w:pos="708"/>
          <w:tab w:val="left" w:pos="1416"/>
          <w:tab w:val="left" w:pos="2124"/>
          <w:tab w:val="left" w:pos="2832"/>
          <w:tab w:val="left" w:pos="3540"/>
          <w:tab w:val="center" w:pos="4818"/>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Základné práva riadnych  členov:</w:t>
      </w:r>
      <w:r w:rsidRPr="00922FD1">
        <w:rPr>
          <w:rFonts w:ascii="Arial" w:eastAsia="Arial Unicode MS" w:hAnsi="Arial" w:cs="Arial"/>
          <w:color w:val="000000"/>
          <w:sz w:val="20"/>
          <w:szCs w:val="20"/>
        </w:rPr>
        <w:tab/>
      </w:r>
    </w:p>
    <w:p w14:paraId="41907BBB" w14:textId="77777777" w:rsidR="008B5741" w:rsidRPr="00922FD1" w:rsidRDefault="008B5741" w:rsidP="008B5741">
      <w:pPr>
        <w:tabs>
          <w:tab w:val="left" w:pos="567"/>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1.1.</w:t>
      </w:r>
      <w:r w:rsidRPr="00922FD1">
        <w:rPr>
          <w:rFonts w:ascii="Arial" w:eastAsia="Arial Unicode MS" w:hAnsi="Arial" w:cs="Arial"/>
          <w:color w:val="000000"/>
          <w:sz w:val="20"/>
          <w:szCs w:val="20"/>
        </w:rPr>
        <w:tab/>
        <w:t>právo zúčastňovať sa na činnosti SZH, na súťažiach a/alebo akciách riadených a/alebo organizovaných SZH,</w:t>
      </w:r>
    </w:p>
    <w:p w14:paraId="5EE7804F" w14:textId="77777777" w:rsidR="008B5741" w:rsidRPr="00922FD1" w:rsidRDefault="008B5741" w:rsidP="008B5741">
      <w:pPr>
        <w:tabs>
          <w:tab w:val="left" w:pos="567"/>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1.2.</w:t>
      </w:r>
      <w:r w:rsidRPr="00922FD1">
        <w:rPr>
          <w:rFonts w:ascii="Arial" w:eastAsia="Arial Unicode MS" w:hAnsi="Arial" w:cs="Arial"/>
          <w:color w:val="000000"/>
          <w:sz w:val="20"/>
          <w:szCs w:val="20"/>
        </w:rPr>
        <w:tab/>
        <w:t xml:space="preserve">právo </w:t>
      </w:r>
      <w:r w:rsidRPr="00922FD1">
        <w:rPr>
          <w:rFonts w:ascii="Arial" w:eastAsia="Arial Unicode MS" w:hAnsi="Arial" w:cs="Arial"/>
          <w:sz w:val="20"/>
          <w:szCs w:val="20"/>
        </w:rPr>
        <w:t>voliť a</w:t>
      </w:r>
      <w:r w:rsidRPr="00922FD1">
        <w:rPr>
          <w:rFonts w:ascii="Arial" w:eastAsia="Arial Unicode MS" w:hAnsi="Arial" w:cs="Arial"/>
          <w:color w:val="000000"/>
          <w:sz w:val="20"/>
          <w:szCs w:val="20"/>
        </w:rPr>
        <w:t xml:space="preserve"> podieľať sa na tvorbe orgánov SZH podľa týchto stanov, </w:t>
      </w:r>
    </w:p>
    <w:p w14:paraId="72324C8F" w14:textId="66E312AE" w:rsidR="008B5741" w:rsidRPr="00922FD1" w:rsidRDefault="008B5741" w:rsidP="008B5741">
      <w:pPr>
        <w:tabs>
          <w:tab w:val="left" w:pos="709"/>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1.3.</w:t>
      </w:r>
      <w:r w:rsidRPr="00922FD1">
        <w:rPr>
          <w:rFonts w:ascii="Arial" w:eastAsia="Arial Unicode MS" w:hAnsi="Arial" w:cs="Arial"/>
          <w:color w:val="000000"/>
          <w:sz w:val="20"/>
          <w:szCs w:val="20"/>
        </w:rPr>
        <w:tab/>
        <w:t xml:space="preserve">právo navrhnúť  kandidáta  na volenú funkciu v orgánoch SZH,  </w:t>
      </w:r>
    </w:p>
    <w:p w14:paraId="0EAFFF71" w14:textId="77777777" w:rsidR="008B5741" w:rsidRPr="00922FD1" w:rsidRDefault="008B5741" w:rsidP="008B5741">
      <w:pPr>
        <w:tabs>
          <w:tab w:val="left" w:pos="709"/>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color w:val="000000"/>
          <w:sz w:val="20"/>
          <w:szCs w:val="20"/>
        </w:rPr>
        <w:tab/>
        <w:t>právo byť volený do orgánov SZH a v prípade, ak  ide o voľbu  zástupcu  záujmovej skupiny  osôb  s príslušnosťou k SZH, kandidáta navrhujú osoby  z tejto záujmovej skupiny,</w:t>
      </w:r>
    </w:p>
    <w:p w14:paraId="10E73E56"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1.5.</w:t>
      </w:r>
      <w:r w:rsidRPr="00922FD1">
        <w:rPr>
          <w:rFonts w:ascii="Arial" w:eastAsia="Arial Unicode MS" w:hAnsi="Arial" w:cs="Arial"/>
          <w:color w:val="000000"/>
          <w:sz w:val="20"/>
          <w:szCs w:val="20"/>
        </w:rPr>
        <w:tab/>
        <w:t xml:space="preserve">právo predkladať návrhy a vyslovovať názory, podávať sťažnosti, upozorňovať na prípadné   nedostatky, </w:t>
      </w:r>
      <w:r w:rsidRPr="00922FD1">
        <w:rPr>
          <w:rFonts w:ascii="Arial" w:eastAsia="Arial Unicode MS" w:hAnsi="Arial" w:cs="Arial"/>
          <w:color w:val="000000"/>
          <w:sz w:val="20"/>
          <w:szCs w:val="20"/>
        </w:rPr>
        <w:tab/>
      </w:r>
    </w:p>
    <w:p w14:paraId="124F2A22"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1.6.</w:t>
      </w:r>
      <w:r w:rsidRPr="00922FD1">
        <w:rPr>
          <w:rFonts w:ascii="Arial" w:eastAsia="Arial Unicode MS" w:hAnsi="Arial" w:cs="Arial"/>
          <w:color w:val="000000"/>
          <w:sz w:val="20"/>
          <w:szCs w:val="20"/>
        </w:rPr>
        <w:tab/>
        <w:t>právo podávať opravné prostriedky voči rozhodnutiam orgánov v súlade s predpismi SZH,</w:t>
      </w:r>
    </w:p>
    <w:p w14:paraId="0210195F"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1.7.</w:t>
      </w:r>
      <w:r w:rsidRPr="00922FD1">
        <w:rPr>
          <w:rFonts w:ascii="Arial" w:eastAsia="Arial Unicode MS" w:hAnsi="Arial" w:cs="Arial"/>
          <w:color w:val="000000"/>
          <w:sz w:val="20"/>
          <w:szCs w:val="20"/>
        </w:rPr>
        <w:tab/>
        <w:t>právo byť informovaný a požadovať informácie  o záležitostiach  SZH prostredníctvom  príslušných orgánov,</w:t>
      </w:r>
    </w:p>
    <w:p w14:paraId="3EA9FBC6"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1.8.</w:t>
      </w:r>
      <w:r w:rsidRPr="00922FD1">
        <w:rPr>
          <w:rFonts w:ascii="Arial" w:eastAsia="Arial Unicode MS" w:hAnsi="Arial" w:cs="Arial"/>
          <w:color w:val="000000"/>
          <w:sz w:val="20"/>
          <w:szCs w:val="20"/>
        </w:rPr>
        <w:tab/>
        <w:t xml:space="preserve">právo  </w:t>
      </w:r>
      <w:r w:rsidRPr="00922FD1">
        <w:rPr>
          <w:rFonts w:ascii="Arial" w:eastAsia="Arial Unicode MS" w:hAnsi="Arial" w:cs="Arial"/>
          <w:sz w:val="20"/>
          <w:szCs w:val="20"/>
        </w:rPr>
        <w:t xml:space="preserve">používať </w:t>
      </w:r>
      <w:r w:rsidRPr="00922FD1">
        <w:rPr>
          <w:rFonts w:ascii="Arial" w:eastAsia="Arial Unicode MS" w:hAnsi="Arial" w:cs="Arial"/>
          <w:color w:val="000000"/>
          <w:sz w:val="20"/>
          <w:szCs w:val="20"/>
        </w:rPr>
        <w:t>výhody poskytované členom SZH,</w:t>
      </w:r>
    </w:p>
    <w:p w14:paraId="1A2C9F7E" w14:textId="77777777" w:rsidR="008B5741" w:rsidRPr="00922FD1" w:rsidRDefault="008B5741" w:rsidP="008B5741">
      <w:pPr>
        <w:tabs>
          <w:tab w:val="left" w:pos="709"/>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a to všetko v rozsahu a za podmienok stanovených týmito stanovami a ostatnými predpismi SZH.</w:t>
      </w:r>
    </w:p>
    <w:p w14:paraId="3CEF76F8"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Základné povinnosti riadnych členov sú najmä:</w:t>
      </w:r>
    </w:p>
    <w:p w14:paraId="49B3EBE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w:t>
      </w:r>
      <w:r w:rsidRPr="00922FD1">
        <w:rPr>
          <w:rFonts w:ascii="Arial" w:eastAsia="Arial Unicode MS" w:hAnsi="Arial" w:cs="Arial"/>
          <w:color w:val="000000"/>
          <w:sz w:val="20"/>
          <w:szCs w:val="20"/>
        </w:rPr>
        <w:tab/>
        <w:t xml:space="preserve">platiť ročný členský príspevok na činnosť SZH určený SZH,  </w:t>
      </w:r>
    </w:p>
    <w:p w14:paraId="166DAE4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2.2.</w:t>
      </w:r>
      <w:r w:rsidRPr="00922FD1">
        <w:rPr>
          <w:rFonts w:ascii="Arial" w:eastAsia="Arial Unicode MS" w:hAnsi="Arial" w:cs="Arial"/>
          <w:color w:val="000000"/>
          <w:sz w:val="20"/>
          <w:szCs w:val="20"/>
        </w:rPr>
        <w:tab/>
        <w:t>povinnosť dodržiavať stanovy SZH,  predpisy a smernice  SZH, ako aj rozhodnutia a uznesenia orgánov SZH,</w:t>
      </w:r>
    </w:p>
    <w:p w14:paraId="08C467F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2.3.</w:t>
      </w:r>
      <w:r w:rsidRPr="00922FD1">
        <w:rPr>
          <w:rFonts w:ascii="Arial" w:eastAsia="Arial Unicode MS" w:hAnsi="Arial" w:cs="Arial"/>
          <w:color w:val="000000"/>
          <w:sz w:val="20"/>
          <w:szCs w:val="20"/>
        </w:rPr>
        <w:tab/>
        <w:t>povinnosť dodržiavať  predpisy,  rozhodnutia  a uznesenia orgánov  IHF, EHF, či iných organizácií, ktorých je SZH členom,</w:t>
      </w:r>
    </w:p>
    <w:p w14:paraId="71D6083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2.4.</w:t>
      </w:r>
      <w:r w:rsidRPr="00922FD1">
        <w:rPr>
          <w:rFonts w:ascii="Arial" w:eastAsia="Arial Unicode MS" w:hAnsi="Arial" w:cs="Arial"/>
          <w:color w:val="000000"/>
          <w:sz w:val="20"/>
          <w:szCs w:val="20"/>
        </w:rPr>
        <w:tab/>
        <w:t xml:space="preserve">povinnosť uhrádzať   poplatky a/alebo príspevky určené predpismi SZH, a to v čase a vo výške určenej  predpismi SZH, </w:t>
      </w:r>
    </w:p>
    <w:p w14:paraId="3B06CFE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2.5.</w:t>
      </w:r>
      <w:r w:rsidRPr="00922FD1">
        <w:rPr>
          <w:rFonts w:ascii="Arial" w:eastAsia="Arial Unicode MS" w:hAnsi="Arial" w:cs="Arial"/>
          <w:color w:val="000000"/>
          <w:sz w:val="20"/>
          <w:szCs w:val="20"/>
        </w:rPr>
        <w:tab/>
        <w:t xml:space="preserve">povinnosť aktívne podporovať  ciele  SZH  a prispievať k ich napĺňaniu, </w:t>
      </w:r>
      <w:r w:rsidRPr="00922FD1">
        <w:rPr>
          <w:rFonts w:ascii="Arial" w:eastAsia="Arial Unicode MS" w:hAnsi="Arial" w:cs="Arial"/>
          <w:sz w:val="20"/>
          <w:szCs w:val="20"/>
        </w:rPr>
        <w:t>vrátane povinnosti zdržať sa konania, ktoré by bolo v rozpore s týmito cieľmi a v rozpore so záujmom propagácie  hádzanej prostredníctvom verejných  komunikačných prostriedkov,</w:t>
      </w:r>
    </w:p>
    <w:p w14:paraId="0F6265D4"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2.6.</w:t>
      </w:r>
      <w:r w:rsidRPr="00922FD1">
        <w:rPr>
          <w:rFonts w:ascii="Arial" w:eastAsia="Arial Unicode MS" w:hAnsi="Arial" w:cs="Arial"/>
          <w:color w:val="000000"/>
          <w:sz w:val="20"/>
          <w:szCs w:val="20"/>
        </w:rPr>
        <w:tab/>
        <w:t xml:space="preserve">povinnosť dodržiavať zásady a pravidlá  </w:t>
      </w:r>
      <w:r w:rsidRPr="00922FD1">
        <w:rPr>
          <w:rFonts w:ascii="Arial" w:eastAsia="Arial Unicode MS" w:hAnsi="Arial" w:cs="Arial"/>
          <w:sz w:val="20"/>
          <w:szCs w:val="20"/>
        </w:rPr>
        <w:t>športového správania, čestnosti, lojality</w:t>
      </w:r>
      <w:r w:rsidRPr="00922FD1">
        <w:rPr>
          <w:rFonts w:ascii="Arial" w:eastAsia="Arial Unicode MS" w:hAnsi="Arial" w:cs="Arial"/>
          <w:color w:val="000000"/>
          <w:sz w:val="20"/>
          <w:szCs w:val="20"/>
        </w:rPr>
        <w:t xml:space="preserve">, fair </w:t>
      </w:r>
      <w:proofErr w:type="spellStart"/>
      <w:r w:rsidRPr="00922FD1">
        <w:rPr>
          <w:rFonts w:ascii="Arial" w:eastAsia="Arial Unicode MS" w:hAnsi="Arial" w:cs="Arial"/>
          <w:color w:val="000000"/>
          <w:sz w:val="20"/>
          <w:szCs w:val="20"/>
        </w:rPr>
        <w:t>play</w:t>
      </w:r>
      <w:proofErr w:type="spellEnd"/>
      <w:r w:rsidRPr="00922FD1">
        <w:rPr>
          <w:rFonts w:ascii="Arial" w:eastAsia="Arial Unicode MS" w:hAnsi="Arial" w:cs="Arial"/>
          <w:color w:val="000000"/>
          <w:sz w:val="20"/>
          <w:szCs w:val="20"/>
        </w:rPr>
        <w:t xml:space="preserve"> a boja proti dopingu (</w:t>
      </w:r>
      <w:proofErr w:type="spellStart"/>
      <w:r w:rsidRPr="00922FD1">
        <w:rPr>
          <w:rFonts w:ascii="Arial" w:eastAsia="Arial Unicode MS" w:hAnsi="Arial" w:cs="Arial"/>
          <w:color w:val="000000"/>
          <w:sz w:val="20"/>
          <w:szCs w:val="20"/>
        </w:rPr>
        <w:t>t.j</w:t>
      </w:r>
      <w:proofErr w:type="spellEnd"/>
      <w:r w:rsidRPr="00922FD1">
        <w:rPr>
          <w:rFonts w:ascii="Arial" w:eastAsia="Arial Unicode MS" w:hAnsi="Arial" w:cs="Arial"/>
          <w:color w:val="000000"/>
          <w:sz w:val="20"/>
          <w:szCs w:val="20"/>
        </w:rPr>
        <w:t>. antidopingové pravidlá), opatrenia proti manipulácií priebehu a výsledkov súťaží a proti iným  negatívnym javom  v športe,</w:t>
      </w:r>
    </w:p>
    <w:p w14:paraId="4CE91D21"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2.7.</w:t>
      </w:r>
      <w:r w:rsidRPr="00922FD1">
        <w:rPr>
          <w:rFonts w:ascii="Arial" w:eastAsia="Arial Unicode MS" w:hAnsi="Arial" w:cs="Arial"/>
          <w:color w:val="000000"/>
          <w:sz w:val="20"/>
          <w:szCs w:val="20"/>
        </w:rPr>
        <w:tab/>
        <w:t>chrániť a podporovať  svojím konaním  a správaním  dobré meno SZH a slovenskej hádzanej,</w:t>
      </w:r>
    </w:p>
    <w:p w14:paraId="260F4DC9"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2.8.</w:t>
      </w:r>
      <w:r w:rsidRPr="00922FD1">
        <w:rPr>
          <w:rFonts w:ascii="Arial" w:eastAsia="Arial Unicode MS" w:hAnsi="Arial" w:cs="Arial"/>
          <w:color w:val="000000"/>
          <w:sz w:val="20"/>
          <w:szCs w:val="20"/>
        </w:rPr>
        <w:tab/>
        <w:t>v prípade členov SZH právnických osôb povinnosť zosúladiť svoje zakladajúce dokumenty a ostatné záväzné predpisy so stanovami a ostatnými predpismi SZH,</w:t>
      </w:r>
    </w:p>
    <w:p w14:paraId="3427E6D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2.9.</w:t>
      </w:r>
      <w:r w:rsidRPr="00922FD1">
        <w:rPr>
          <w:rFonts w:ascii="Arial" w:eastAsia="Arial Unicode MS" w:hAnsi="Arial" w:cs="Arial"/>
          <w:color w:val="000000"/>
          <w:sz w:val="20"/>
          <w:szCs w:val="20"/>
        </w:rPr>
        <w:tab/>
        <w:t xml:space="preserve">v prípade  členov SZH právnických osôb  povinnosť písomne oznamovať SZH všetky právne relevantné zmeny, a to do 7 dní odo dňa kedy k zmene došlo, najmä ak ide o zmeny zakladajúcich dokumentov,  identifikačných údajov, zmeny funkcionárov,  štatutárnych zástupcov ako aj iné skutočnosti, ktoré majú vplyv na členstvo v SZH, a to najmä zrušenie právnickej osoby, ale aj  začatie a ukončenie výkonu rozhodnutia voči právnickej osobe, či  začatie a ukončenie konkurzného  konania alebo reštrukturalizácie alebo zamietnutie  </w:t>
      </w:r>
      <w:r w:rsidRPr="00922FD1">
        <w:rPr>
          <w:rFonts w:ascii="Arial" w:eastAsia="Arial Unicode MS" w:hAnsi="Arial" w:cs="Arial"/>
          <w:color w:val="000000"/>
          <w:sz w:val="20"/>
          <w:szCs w:val="20"/>
        </w:rPr>
        <w:lastRenderedPageBreak/>
        <w:t xml:space="preserve">návrhu na vyhlásenie  konkurzu pre nedostatok majetku, či  vstup do likvidácie a skončenie likvidácie. </w:t>
      </w:r>
    </w:p>
    <w:p w14:paraId="79CFC99A"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Práva a povinností čestných členov SZH:</w:t>
      </w:r>
    </w:p>
    <w:p w14:paraId="337610A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3.1.</w:t>
      </w:r>
      <w:r w:rsidRPr="00922FD1">
        <w:rPr>
          <w:rFonts w:ascii="Arial" w:eastAsia="Arial Unicode MS" w:hAnsi="Arial" w:cs="Arial"/>
          <w:color w:val="000000"/>
          <w:sz w:val="20"/>
          <w:szCs w:val="20"/>
        </w:rPr>
        <w:tab/>
        <w:t>právo podávať orgánom SZH pripomienky a návrhy,</w:t>
      </w:r>
    </w:p>
    <w:p w14:paraId="536AC73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3.2. </w:t>
      </w:r>
      <w:r w:rsidRPr="00922FD1">
        <w:rPr>
          <w:rFonts w:ascii="Arial" w:eastAsia="Arial Unicode MS" w:hAnsi="Arial" w:cs="Arial"/>
          <w:color w:val="000000"/>
          <w:sz w:val="20"/>
          <w:szCs w:val="20"/>
        </w:rPr>
        <w:tab/>
        <w:t xml:space="preserve">právo zúčastňovať sa na zasadnutí konferencie bez práva hlasovať, </w:t>
      </w:r>
    </w:p>
    <w:p w14:paraId="426A5BCE" w14:textId="77777777" w:rsidR="008B5741" w:rsidRPr="00922FD1" w:rsidRDefault="008B5741" w:rsidP="008B5741">
      <w:pPr>
        <w:autoSpaceDE w:val="0"/>
        <w:spacing w:after="0" w:line="240" w:lineRule="auto"/>
        <w:ind w:left="1134" w:hanging="567"/>
        <w:jc w:val="both"/>
        <w:rPr>
          <w:rFonts w:ascii="Arial" w:eastAsia="Arial Unicode MS" w:hAnsi="Arial" w:cs="Arial"/>
          <w:b/>
          <w:bCs/>
          <w:color w:val="000000"/>
          <w:sz w:val="20"/>
          <w:szCs w:val="20"/>
        </w:rPr>
      </w:pPr>
      <w:r w:rsidRPr="00922FD1">
        <w:rPr>
          <w:rFonts w:ascii="Arial" w:eastAsia="Arial Unicode MS" w:hAnsi="Arial" w:cs="Arial"/>
          <w:color w:val="000000"/>
          <w:sz w:val="20"/>
          <w:szCs w:val="20"/>
        </w:rPr>
        <w:t>3.3.</w:t>
      </w:r>
      <w:r w:rsidRPr="00922FD1">
        <w:rPr>
          <w:rFonts w:ascii="Arial" w:eastAsia="Arial Unicode MS" w:hAnsi="Arial" w:cs="Arial"/>
          <w:color w:val="000000"/>
          <w:sz w:val="20"/>
          <w:szCs w:val="20"/>
        </w:rPr>
        <w:tab/>
        <w:t>právo podľa svojich možností šíriť dobré meno  SZH  a podporovať ciele SZH.</w:t>
      </w:r>
    </w:p>
    <w:p w14:paraId="0550D637" w14:textId="77777777" w:rsidR="008B5741" w:rsidRPr="00922FD1" w:rsidRDefault="008B5741" w:rsidP="008B5741">
      <w:pPr>
        <w:autoSpaceDE w:val="0"/>
        <w:spacing w:after="0" w:line="240" w:lineRule="auto"/>
        <w:jc w:val="both"/>
        <w:rPr>
          <w:rFonts w:ascii="Arial" w:eastAsia="Arial Unicode MS" w:hAnsi="Arial" w:cs="Arial"/>
          <w:b/>
          <w:bCs/>
          <w:color w:val="000000"/>
          <w:sz w:val="20"/>
          <w:szCs w:val="20"/>
        </w:rPr>
      </w:pPr>
    </w:p>
    <w:p w14:paraId="0936B06F"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5</w:t>
      </w:r>
    </w:p>
    <w:p w14:paraId="121B4B7F"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Orgány SZH</w:t>
      </w:r>
    </w:p>
    <w:p w14:paraId="3C2C1151"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Orgánmi SZH sú:</w:t>
      </w:r>
    </w:p>
    <w:p w14:paraId="01A1238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w:t>
      </w:r>
      <w:r w:rsidRPr="00922FD1">
        <w:rPr>
          <w:rFonts w:ascii="Arial" w:eastAsia="Arial Unicode MS" w:hAnsi="Arial" w:cs="Arial"/>
          <w:color w:val="000000"/>
          <w:sz w:val="20"/>
          <w:szCs w:val="20"/>
        </w:rPr>
        <w:tab/>
        <w:t>konferencia SZH (ďalej  aj iba „konferencia“),</w:t>
      </w:r>
    </w:p>
    <w:p w14:paraId="1DDC9004"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b)</w:t>
      </w:r>
      <w:r w:rsidRPr="00922FD1">
        <w:rPr>
          <w:rFonts w:ascii="Arial" w:eastAsia="Arial Unicode MS" w:hAnsi="Arial" w:cs="Arial"/>
          <w:color w:val="000000"/>
          <w:sz w:val="20"/>
          <w:szCs w:val="20"/>
        </w:rPr>
        <w:tab/>
        <w:t>kontrolná komisia SZH (ďalej aj iba „kontrolná komisia“), ktorej predseda vykonáva funkciu kontrolóra podľa osobitného predpisu</w:t>
      </w:r>
      <w:r w:rsidRPr="00922FD1">
        <w:rPr>
          <w:rStyle w:val="Odkaznapoznmkupodiarou7"/>
          <w:rFonts w:ascii="Arial" w:eastAsia="Arial Unicode MS" w:hAnsi="Arial" w:cs="Arial"/>
          <w:color w:val="000000"/>
          <w:sz w:val="20"/>
          <w:szCs w:val="20"/>
        </w:rPr>
        <w:footnoteReference w:id="15"/>
      </w:r>
      <w:r w:rsidRPr="00922FD1">
        <w:rPr>
          <w:rFonts w:ascii="Arial" w:eastAsia="Arial Unicode MS" w:hAnsi="Arial" w:cs="Arial"/>
          <w:color w:val="000000"/>
          <w:sz w:val="20"/>
          <w:szCs w:val="20"/>
        </w:rPr>
        <w:t>,</w:t>
      </w:r>
    </w:p>
    <w:p w14:paraId="318DB61B" w14:textId="77777777" w:rsidR="008B5741" w:rsidRPr="00922FD1"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c)</w:t>
      </w:r>
      <w:r w:rsidRPr="00922FD1">
        <w:rPr>
          <w:rFonts w:ascii="Arial" w:eastAsia="Arial Unicode MS" w:hAnsi="Arial" w:cs="Arial"/>
          <w:color w:val="000000"/>
          <w:sz w:val="20"/>
          <w:szCs w:val="20"/>
        </w:rPr>
        <w:tab/>
        <w:t>prezident SZH (ďalej aj iba „prezident“),</w:t>
      </w:r>
    </w:p>
    <w:p w14:paraId="2490082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d)</w:t>
      </w:r>
      <w:r w:rsidRPr="00922FD1">
        <w:rPr>
          <w:rFonts w:ascii="Arial" w:eastAsia="Arial Unicode MS" w:hAnsi="Arial" w:cs="Arial"/>
          <w:color w:val="000000"/>
          <w:sz w:val="20"/>
          <w:szCs w:val="20"/>
        </w:rPr>
        <w:tab/>
        <w:t>výkonný výbor SZH (ďalej aj iba „výkonný výbor“),</w:t>
      </w:r>
    </w:p>
    <w:p w14:paraId="4496B12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e)</w:t>
      </w:r>
      <w:r w:rsidRPr="00922FD1">
        <w:rPr>
          <w:rFonts w:ascii="Arial" w:eastAsia="Arial Unicode MS" w:hAnsi="Arial" w:cs="Arial"/>
          <w:color w:val="000000"/>
          <w:sz w:val="20"/>
          <w:szCs w:val="20"/>
        </w:rPr>
        <w:tab/>
        <w:t>disciplinárna komisia SZH (ďalej aj iba „disciplinárna komisia“),</w:t>
      </w:r>
    </w:p>
    <w:p w14:paraId="6416FE9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f)</w:t>
      </w:r>
      <w:r w:rsidRPr="00922FD1">
        <w:rPr>
          <w:rFonts w:ascii="Arial" w:eastAsia="Arial Unicode MS" w:hAnsi="Arial" w:cs="Arial"/>
          <w:color w:val="000000"/>
          <w:sz w:val="20"/>
          <w:szCs w:val="20"/>
        </w:rPr>
        <w:tab/>
        <w:t xml:space="preserve">orgán pre riešenie sporov SZH (ďalej aj iba „orgán pre  riešenie sporov“). </w:t>
      </w:r>
    </w:p>
    <w:p w14:paraId="6131F212" w14:textId="77777777" w:rsidR="008B5741" w:rsidRPr="00922FD1" w:rsidRDefault="008B5741" w:rsidP="008B5741">
      <w:pPr>
        <w:tabs>
          <w:tab w:val="left" w:pos="0"/>
          <w:tab w:val="left" w:pos="567"/>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2.  </w:t>
      </w:r>
      <w:r w:rsidRPr="00922FD1">
        <w:rPr>
          <w:rFonts w:ascii="Arial" w:eastAsia="Arial Unicode MS" w:hAnsi="Arial" w:cs="Arial"/>
          <w:color w:val="000000"/>
          <w:sz w:val="20"/>
          <w:szCs w:val="20"/>
        </w:rPr>
        <w:tab/>
        <w:t>Operatívne   činnosti vykonávajú    komisie  výkonného výboru SZH, a to:</w:t>
      </w:r>
    </w:p>
    <w:p w14:paraId="5420891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w:t>
      </w:r>
      <w:r w:rsidRPr="00922FD1">
        <w:rPr>
          <w:rFonts w:ascii="Arial" w:eastAsia="Arial Unicode MS" w:hAnsi="Arial" w:cs="Arial"/>
          <w:color w:val="000000"/>
          <w:sz w:val="20"/>
          <w:szCs w:val="20"/>
        </w:rPr>
        <w:tab/>
      </w:r>
      <w:r w:rsidRPr="00922FD1">
        <w:rPr>
          <w:rFonts w:ascii="Arial" w:eastAsia="Arial Unicode MS" w:hAnsi="Arial" w:cs="Arial"/>
          <w:sz w:val="20"/>
          <w:szCs w:val="20"/>
        </w:rPr>
        <w:t>komisia mládeže,</w:t>
      </w:r>
    </w:p>
    <w:p w14:paraId="7F38D893" w14:textId="77777777"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color w:val="000000"/>
          <w:sz w:val="20"/>
          <w:szCs w:val="20"/>
        </w:rPr>
        <w:t>b</w:t>
      </w:r>
      <w:r w:rsidRPr="00922FD1">
        <w:rPr>
          <w:rFonts w:ascii="Arial" w:eastAsia="Arial Unicode MS" w:hAnsi="Arial" w:cs="Arial"/>
          <w:sz w:val="20"/>
          <w:szCs w:val="20"/>
        </w:rPr>
        <w:t>)</w:t>
      </w:r>
      <w:r w:rsidRPr="00922FD1">
        <w:rPr>
          <w:rFonts w:ascii="Arial" w:eastAsia="Arial Unicode MS" w:hAnsi="Arial" w:cs="Arial"/>
          <w:color w:val="FF0000"/>
          <w:sz w:val="20"/>
          <w:szCs w:val="20"/>
        </w:rPr>
        <w:tab/>
      </w:r>
      <w:r w:rsidRPr="00922FD1">
        <w:rPr>
          <w:rFonts w:ascii="Arial" w:eastAsia="Arial Unicode MS" w:hAnsi="Arial" w:cs="Arial"/>
          <w:color w:val="000000"/>
          <w:sz w:val="20"/>
          <w:szCs w:val="20"/>
        </w:rPr>
        <w:t>komisia rozhodcov a delegátov,</w:t>
      </w:r>
    </w:p>
    <w:p w14:paraId="42D984B3"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sz w:val="20"/>
          <w:szCs w:val="20"/>
        </w:rPr>
        <w:t>c)</w:t>
      </w:r>
      <w:r w:rsidRPr="00922FD1">
        <w:rPr>
          <w:rFonts w:ascii="Arial" w:eastAsia="Arial Unicode MS" w:hAnsi="Arial" w:cs="Arial"/>
          <w:sz w:val="20"/>
          <w:szCs w:val="20"/>
        </w:rPr>
        <w:tab/>
      </w:r>
      <w:r w:rsidRPr="00922FD1">
        <w:rPr>
          <w:rFonts w:ascii="Arial" w:eastAsia="Arial Unicode MS" w:hAnsi="Arial" w:cs="Arial"/>
          <w:color w:val="000000"/>
          <w:sz w:val="20"/>
          <w:szCs w:val="20"/>
        </w:rPr>
        <w:t>legislatívna komisia,</w:t>
      </w:r>
    </w:p>
    <w:p w14:paraId="2DC4A643"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d)</w:t>
      </w:r>
      <w:r w:rsidRPr="00922FD1">
        <w:rPr>
          <w:rFonts w:ascii="Arial" w:eastAsia="Arial Unicode MS" w:hAnsi="Arial" w:cs="Arial"/>
          <w:color w:val="000000"/>
          <w:sz w:val="20"/>
          <w:szCs w:val="20"/>
        </w:rPr>
        <w:tab/>
        <w:t xml:space="preserve">športovo - technická komisia,   </w:t>
      </w:r>
    </w:p>
    <w:p w14:paraId="6C2B2D02"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e)</w:t>
      </w:r>
      <w:r w:rsidRPr="00922FD1">
        <w:rPr>
          <w:rFonts w:ascii="Arial" w:eastAsia="Arial Unicode MS" w:hAnsi="Arial" w:cs="Arial"/>
          <w:color w:val="000000"/>
          <w:sz w:val="20"/>
          <w:szCs w:val="20"/>
        </w:rPr>
        <w:tab/>
      </w:r>
      <w:proofErr w:type="spellStart"/>
      <w:r w:rsidRPr="00922FD1">
        <w:rPr>
          <w:rFonts w:ascii="Arial" w:eastAsia="Arial Unicode MS" w:hAnsi="Arial" w:cs="Arial"/>
          <w:color w:val="000000"/>
          <w:sz w:val="20"/>
          <w:szCs w:val="20"/>
        </w:rPr>
        <w:t>trénersko</w:t>
      </w:r>
      <w:proofErr w:type="spellEnd"/>
      <w:r w:rsidRPr="00922FD1">
        <w:rPr>
          <w:rFonts w:ascii="Arial" w:eastAsia="Arial Unicode MS" w:hAnsi="Arial" w:cs="Arial"/>
          <w:color w:val="000000"/>
          <w:sz w:val="20"/>
          <w:szCs w:val="20"/>
        </w:rPr>
        <w:t xml:space="preserve"> - metodická komisia, </w:t>
      </w:r>
    </w:p>
    <w:p w14:paraId="4F6A894E"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f)</w:t>
      </w:r>
      <w:r w:rsidRPr="00922FD1">
        <w:rPr>
          <w:rFonts w:ascii="Arial" w:eastAsia="Arial Unicode MS" w:hAnsi="Arial" w:cs="Arial"/>
          <w:color w:val="000000"/>
          <w:sz w:val="20"/>
          <w:szCs w:val="20"/>
        </w:rPr>
        <w:tab/>
        <w:t xml:space="preserve">komisia krajských zväzov hádzanej, </w:t>
      </w:r>
    </w:p>
    <w:p w14:paraId="45225E9C" w14:textId="77777777" w:rsidR="008B5741" w:rsidRPr="00922FD1"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(ďalej spoločne tieto komisie aj iba ako „komisie“).</w:t>
      </w:r>
    </w:p>
    <w:p w14:paraId="52946861" w14:textId="4B6E44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Každá fyzická osoba  môže kandidovať  na volenú  funkciu v orgánoch SZH, ak ju  navrhne člen SZH a to tak, že  ak nie je členom SZH, tak v prípade zvolenia sa stane členom SZH, ak stanovy neurčujú inak. Ak ide o voľbu  zástupcu záujmovej skupiny s príslušnosťou k SZH, kandidátov navrhujú osoby z tejto záujmovej skupiny.  Do volených orgánov SZH môže byť zvolená fyzická osoba (ďalej aj iba „kandidát“), ktorá spĺňa nasledovné podmienky:</w:t>
      </w:r>
    </w:p>
    <w:p w14:paraId="227525A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3.1.</w:t>
      </w:r>
      <w:r w:rsidRPr="00922FD1">
        <w:rPr>
          <w:rFonts w:ascii="Arial" w:eastAsia="Arial Unicode MS" w:hAnsi="Arial" w:cs="Arial"/>
          <w:color w:val="000000"/>
          <w:sz w:val="20"/>
          <w:szCs w:val="20"/>
        </w:rPr>
        <w:tab/>
        <w:t xml:space="preserve">vek  18 rokov, </w:t>
      </w:r>
    </w:p>
    <w:p w14:paraId="03337941"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3.2.</w:t>
      </w:r>
      <w:r w:rsidRPr="00922FD1">
        <w:rPr>
          <w:rFonts w:ascii="Arial" w:eastAsia="Arial Unicode MS" w:hAnsi="Arial" w:cs="Arial"/>
          <w:color w:val="000000"/>
          <w:sz w:val="20"/>
          <w:szCs w:val="20"/>
        </w:rPr>
        <w:tab/>
        <w:t xml:space="preserve">je členom SZH alebo  súhlasí s členstvom SZH v prípade zvolenia, </w:t>
      </w:r>
    </w:p>
    <w:p w14:paraId="68BF5B72"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3.3.</w:t>
      </w:r>
      <w:r w:rsidRPr="00922FD1">
        <w:rPr>
          <w:rFonts w:ascii="Arial" w:eastAsia="Arial Unicode MS" w:hAnsi="Arial" w:cs="Arial"/>
          <w:color w:val="000000"/>
          <w:sz w:val="20"/>
          <w:szCs w:val="20"/>
        </w:rPr>
        <w:tab/>
        <w:t xml:space="preserve">je bezúhonná, </w:t>
      </w:r>
    </w:p>
    <w:p w14:paraId="1024246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3.4.</w:t>
      </w:r>
      <w:r w:rsidRPr="00922FD1">
        <w:rPr>
          <w:rFonts w:ascii="Arial" w:eastAsia="Arial Unicode MS" w:hAnsi="Arial" w:cs="Arial"/>
          <w:color w:val="000000"/>
          <w:sz w:val="20"/>
          <w:szCs w:val="20"/>
        </w:rPr>
        <w:tab/>
        <w:t>neporušila pravidlá a opatrenia  proti dopingu (</w:t>
      </w:r>
      <w:proofErr w:type="spellStart"/>
      <w:r w:rsidRPr="00922FD1">
        <w:rPr>
          <w:rFonts w:ascii="Arial" w:eastAsia="Arial Unicode MS" w:hAnsi="Arial" w:cs="Arial"/>
          <w:color w:val="000000"/>
          <w:sz w:val="20"/>
          <w:szCs w:val="20"/>
        </w:rPr>
        <w:t>t.j</w:t>
      </w:r>
      <w:proofErr w:type="spellEnd"/>
      <w:r w:rsidRPr="00922FD1">
        <w:rPr>
          <w:rFonts w:ascii="Arial" w:eastAsia="Arial Unicode MS" w:hAnsi="Arial" w:cs="Arial"/>
          <w:color w:val="000000"/>
          <w:sz w:val="20"/>
          <w:szCs w:val="20"/>
        </w:rPr>
        <w:t xml:space="preserve">. antidopingové pravidlá), opatrenia proti manipulácií priebehu a  výsledkov </w:t>
      </w:r>
      <w:r w:rsidRPr="00922FD1">
        <w:rPr>
          <w:rFonts w:ascii="Arial" w:eastAsia="Arial Unicode MS" w:hAnsi="Arial" w:cs="Arial"/>
          <w:color w:val="000000"/>
          <w:sz w:val="20"/>
          <w:szCs w:val="20"/>
        </w:rPr>
        <w:tab/>
        <w:t xml:space="preserve">súťaží a iné opatrenia proti negatívnym javom v športe, </w:t>
      </w:r>
    </w:p>
    <w:p w14:paraId="55950A7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3.5.</w:t>
      </w:r>
      <w:r w:rsidRPr="00922FD1">
        <w:rPr>
          <w:rFonts w:ascii="Arial" w:eastAsia="Arial Unicode MS" w:hAnsi="Arial" w:cs="Arial"/>
          <w:color w:val="000000"/>
          <w:sz w:val="20"/>
          <w:szCs w:val="20"/>
        </w:rPr>
        <w:tab/>
        <w:t>súhlasí so svojou kandidatúrou,</w:t>
      </w:r>
    </w:p>
    <w:p w14:paraId="51BF2D8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3.6.</w:t>
      </w:r>
      <w:r w:rsidRPr="00922FD1">
        <w:rPr>
          <w:rFonts w:ascii="Arial" w:eastAsia="Arial Unicode MS" w:hAnsi="Arial" w:cs="Arial"/>
          <w:color w:val="000000"/>
          <w:sz w:val="20"/>
          <w:szCs w:val="20"/>
        </w:rPr>
        <w:tab/>
        <w:t xml:space="preserve">ďalšie podmienky, ktoré sa viažu ku konkrétnemu  orgánu SZH alebo k členstvu v orgáne SZH a sú potrebné pre riadny, profesionálny  a odborný  výkon orgánu  alebo členstva v orgáne SZH, </w:t>
      </w:r>
      <w:r w:rsidRPr="00922FD1">
        <w:rPr>
          <w:rFonts w:ascii="Arial" w:eastAsia="Arial Unicode MS" w:hAnsi="Arial" w:cs="Arial"/>
          <w:sz w:val="20"/>
          <w:szCs w:val="20"/>
        </w:rPr>
        <w:t>ktoré určujú  stanovy alebo osobitné predpisy</w:t>
      </w:r>
      <w:r w:rsidRPr="00922FD1">
        <w:rPr>
          <w:rStyle w:val="Odkaznapoznmkupodiarou6"/>
          <w:rFonts w:ascii="Arial" w:eastAsia="Arial Unicode MS" w:hAnsi="Arial" w:cs="Arial"/>
          <w:sz w:val="20"/>
          <w:szCs w:val="20"/>
        </w:rPr>
        <w:footnoteReference w:id="16"/>
      </w:r>
      <w:r w:rsidRPr="00922FD1">
        <w:rPr>
          <w:rFonts w:ascii="Arial" w:eastAsia="Arial Unicode MS" w:hAnsi="Arial" w:cs="Arial"/>
          <w:sz w:val="20"/>
          <w:szCs w:val="20"/>
        </w:rPr>
        <w:t xml:space="preserve">. </w:t>
      </w:r>
    </w:p>
    <w:p w14:paraId="2E436E83" w14:textId="6FE579EF"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4.</w:t>
      </w:r>
      <w:r w:rsidRPr="00922FD1">
        <w:rPr>
          <w:rFonts w:ascii="Arial" w:eastAsia="Arial Unicode MS" w:hAnsi="Arial" w:cs="Arial"/>
          <w:color w:val="000000"/>
          <w:sz w:val="20"/>
          <w:szCs w:val="20"/>
        </w:rPr>
        <w:tab/>
        <w:t xml:space="preserve">Za fyzickú osobu, ktorá porušila antidopingové pravidlá a opatrenia proti manipulácii priebehu a výsledku súťaži a iné opatrenia  proti  negatívnym javom v športe sa považuje fyzická osoba, ktorej bol právoplatne uložený trest za takéto konanie v posledných piatich rokoch. </w:t>
      </w:r>
    </w:p>
    <w:p w14:paraId="6BF36DD4" w14:textId="77777777" w:rsidR="008B5741" w:rsidRPr="00922FD1" w:rsidRDefault="008B5741" w:rsidP="008B5741">
      <w:pPr>
        <w:tabs>
          <w:tab w:val="left" w:pos="1134"/>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w:t>
      </w:r>
      <w:r w:rsidRPr="00922FD1">
        <w:rPr>
          <w:rFonts w:ascii="Arial" w:eastAsia="Arial Unicode MS" w:hAnsi="Arial" w:cs="Arial"/>
          <w:color w:val="000000"/>
          <w:sz w:val="20"/>
          <w:szCs w:val="20"/>
        </w:rPr>
        <w:tab/>
        <w:t>Podmienka  bezúhonnosti podľa bodu 3.3. tohto článku stanov musí byť splnená po celý čas  výkonu  funkcie. Za bezúhonnú sa považuje  fyzická osoba, ktorá nebola  právoplatne odsúdená za:</w:t>
      </w:r>
    </w:p>
    <w:p w14:paraId="74C960D6" w14:textId="1600E298"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5.1.</w:t>
      </w:r>
      <w:r w:rsidRPr="00922FD1">
        <w:rPr>
          <w:rFonts w:ascii="Arial" w:eastAsia="Arial Unicode MS" w:hAnsi="Arial" w:cs="Arial"/>
          <w:color w:val="000000"/>
          <w:sz w:val="20"/>
          <w:szCs w:val="20"/>
        </w:rPr>
        <w:tab/>
      </w:r>
      <w:r w:rsidRPr="00922FD1">
        <w:rPr>
          <w:rFonts w:ascii="Arial" w:eastAsia="Arial Unicode MS" w:hAnsi="Arial" w:cs="Arial"/>
          <w:sz w:val="20"/>
          <w:szCs w:val="20"/>
        </w:rPr>
        <w:t>zločin</w:t>
      </w:r>
      <w:r w:rsidRPr="00922FD1">
        <w:rPr>
          <w:rFonts w:ascii="Arial" w:eastAsia="Arial Unicode MS" w:hAnsi="Arial" w:cs="Arial"/>
          <w:color w:val="000000"/>
          <w:sz w:val="20"/>
          <w:szCs w:val="20"/>
        </w:rPr>
        <w:t>,</w:t>
      </w:r>
    </w:p>
    <w:p w14:paraId="6C94F7A3" w14:textId="56AE98AA" w:rsidR="008B5741" w:rsidRPr="00922FD1" w:rsidRDefault="008B5741" w:rsidP="008B5741">
      <w:pPr>
        <w:autoSpaceDE w:val="0"/>
        <w:spacing w:after="0" w:line="240" w:lineRule="auto"/>
        <w:ind w:left="1134" w:hanging="567"/>
        <w:jc w:val="both"/>
        <w:rPr>
          <w:rFonts w:ascii="Arial" w:eastAsia="Arial Unicode MS" w:hAnsi="Arial" w:cs="Arial"/>
          <w:strike/>
          <w:color w:val="000000"/>
          <w:sz w:val="20"/>
          <w:szCs w:val="20"/>
        </w:rPr>
      </w:pPr>
      <w:r w:rsidRPr="00922FD1">
        <w:rPr>
          <w:rFonts w:ascii="Arial" w:eastAsia="Arial Unicode MS" w:hAnsi="Arial" w:cs="Arial"/>
          <w:color w:val="000000"/>
          <w:sz w:val="20"/>
          <w:szCs w:val="20"/>
        </w:rPr>
        <w:t>5.2.</w:t>
      </w:r>
      <w:r w:rsidRPr="00922FD1">
        <w:rPr>
          <w:rFonts w:ascii="Arial" w:eastAsia="Arial Unicode MS" w:hAnsi="Arial" w:cs="Arial"/>
          <w:color w:val="000000"/>
          <w:sz w:val="20"/>
          <w:szCs w:val="20"/>
        </w:rPr>
        <w:tab/>
        <w:t xml:space="preserve">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 </w:t>
      </w:r>
    </w:p>
    <w:p w14:paraId="29ED18D5" w14:textId="77777777"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color w:val="000000"/>
          <w:sz w:val="20"/>
          <w:szCs w:val="20"/>
        </w:rPr>
        <w:t>5.3.</w:t>
      </w:r>
      <w:r w:rsidRPr="00922FD1">
        <w:rPr>
          <w:rFonts w:ascii="Arial" w:eastAsia="Arial Unicode MS" w:hAnsi="Arial" w:cs="Arial"/>
          <w:color w:val="000000"/>
          <w:sz w:val="20"/>
          <w:szCs w:val="20"/>
        </w:rPr>
        <w:tab/>
        <w:t>iný trestný čin ako je uvedený v bodoch 5.1. a 5.2. spáchaný  so zbraňou, násilím, hrozbou  bezprostredného násilia, hrozbou  inej ťažkej  ujmy alebo s použitím nátlaku,</w:t>
      </w:r>
      <w:r w:rsidR="00CD5DC4" w:rsidRPr="00922FD1">
        <w:rPr>
          <w:rFonts w:ascii="Arial" w:eastAsia="Arial Unicode MS" w:hAnsi="Arial" w:cs="Arial"/>
          <w:color w:val="000000"/>
          <w:sz w:val="20"/>
          <w:szCs w:val="20"/>
        </w:rPr>
        <w:t xml:space="preserve"> </w:t>
      </w:r>
      <w:r w:rsidR="00CD5DC4" w:rsidRPr="00922FD1">
        <w:rPr>
          <w:rFonts w:ascii="Arial" w:eastAsia="Arial Unicode MS" w:hAnsi="Arial" w:cs="Arial"/>
          <w:sz w:val="20"/>
          <w:szCs w:val="20"/>
        </w:rPr>
        <w:t>alebo</w:t>
      </w:r>
    </w:p>
    <w:p w14:paraId="07DE7D85" w14:textId="77777777"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5.4.</w:t>
      </w:r>
      <w:r w:rsidRPr="00922FD1">
        <w:rPr>
          <w:rFonts w:ascii="Arial" w:eastAsia="Arial Unicode MS" w:hAnsi="Arial" w:cs="Arial"/>
          <w:sz w:val="20"/>
          <w:szCs w:val="20"/>
        </w:rPr>
        <w:tab/>
        <w:t xml:space="preserve">trestný čin podľa bodov 5.1. až 5.3., trestný čin proti </w:t>
      </w:r>
      <w:r w:rsidR="00514AF8" w:rsidRPr="00922FD1">
        <w:rPr>
          <w:rFonts w:ascii="Arial" w:eastAsia="Arial Unicode MS" w:hAnsi="Arial" w:cs="Arial"/>
          <w:sz w:val="20"/>
          <w:szCs w:val="20"/>
        </w:rPr>
        <w:t>m</w:t>
      </w:r>
      <w:r w:rsidRPr="00922FD1">
        <w:rPr>
          <w:rFonts w:ascii="Arial" w:eastAsia="Arial Unicode MS" w:hAnsi="Arial" w:cs="Arial"/>
          <w:sz w:val="20"/>
          <w:szCs w:val="20"/>
        </w:rPr>
        <w:t>ajetku alebo hospodársky  trestný čin, ak ide o kontrolóra alebo člena štatutárneho orgánu športovej organizácie.</w:t>
      </w:r>
    </w:p>
    <w:p w14:paraId="7D821E7F"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w:t>
      </w:r>
      <w:r w:rsidRPr="00922FD1">
        <w:rPr>
          <w:rFonts w:ascii="Arial" w:eastAsia="Arial Unicode MS" w:hAnsi="Arial" w:cs="Arial"/>
          <w:color w:val="000000"/>
          <w:sz w:val="20"/>
          <w:szCs w:val="20"/>
        </w:rPr>
        <w:tab/>
        <w:t xml:space="preserve">Za bezúhonného sa považuje aj ten, komu  bolo  odsúdenie za trestný  čin  podľa bodu 5. tohto článku stanov zahladené alebo sa na neho hľadí, akoby  nebol za  takýto čin odsúdený. Svoju  bezúhonnosť kandidát preukazuje písomným </w:t>
      </w:r>
      <w:r w:rsidRPr="00922FD1">
        <w:rPr>
          <w:rFonts w:ascii="Arial" w:eastAsia="Arial Unicode MS" w:hAnsi="Arial" w:cs="Arial"/>
          <w:sz w:val="20"/>
          <w:szCs w:val="20"/>
        </w:rPr>
        <w:t xml:space="preserve">čestným vyhlásením alebo  výpisom z registra </w:t>
      </w:r>
      <w:r w:rsidRPr="00922FD1">
        <w:rPr>
          <w:rFonts w:ascii="Arial" w:eastAsia="Arial Unicode MS" w:hAnsi="Arial" w:cs="Arial"/>
          <w:sz w:val="20"/>
          <w:szCs w:val="20"/>
        </w:rPr>
        <w:lastRenderedPageBreak/>
        <w:t>trestov nie starším ako tri mesiace v prípade určenom osobitným predpisom</w:t>
      </w:r>
      <w:r w:rsidRPr="00922FD1">
        <w:rPr>
          <w:rStyle w:val="Odkaznapoznmkupodiarou8"/>
          <w:rFonts w:ascii="Arial" w:eastAsia="Arial Unicode MS" w:hAnsi="Arial" w:cs="Arial"/>
          <w:sz w:val="20"/>
          <w:szCs w:val="20"/>
        </w:rPr>
        <w:footnoteReference w:id="17"/>
      </w:r>
      <w:r w:rsidRPr="00922FD1">
        <w:rPr>
          <w:rFonts w:ascii="Arial" w:eastAsia="Arial Unicode MS" w:hAnsi="Arial" w:cs="Arial"/>
          <w:sz w:val="20"/>
          <w:szCs w:val="20"/>
        </w:rPr>
        <w:t>. Stratu bezúhonnosti je zvolený funkcionár povinný bezodkladne oznámiť SZH.</w:t>
      </w:r>
    </w:p>
    <w:p w14:paraId="03D8DD69"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7.</w:t>
      </w:r>
      <w:r w:rsidRPr="00922FD1">
        <w:rPr>
          <w:rFonts w:ascii="Arial" w:eastAsia="Arial Unicode MS" w:hAnsi="Arial" w:cs="Arial"/>
          <w:color w:val="000000"/>
          <w:sz w:val="20"/>
          <w:szCs w:val="20"/>
        </w:rPr>
        <w:tab/>
        <w:t>Za súhlas s kandidatúrou sa považuje písomný súhlas fyzickej osoby s presným  určením orgánu SZH,  ku ktorému sa kandidatúra  viaže,  spolu s priložením nasledovných písomných  príloh:</w:t>
      </w:r>
    </w:p>
    <w:p w14:paraId="31B2AE9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7.1.</w:t>
      </w:r>
      <w:r w:rsidRPr="00922FD1">
        <w:rPr>
          <w:rFonts w:ascii="Arial" w:eastAsia="Arial Unicode MS" w:hAnsi="Arial" w:cs="Arial"/>
          <w:color w:val="000000"/>
          <w:sz w:val="20"/>
          <w:szCs w:val="20"/>
        </w:rPr>
        <w:tab/>
        <w:t>stručný životopis kandidáta obsahujúci údaje  o jeho profesijnom a športovom pôsobení,</w:t>
      </w:r>
    </w:p>
    <w:p w14:paraId="2EE04EC4"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7.2.</w:t>
      </w:r>
      <w:r w:rsidRPr="00922FD1">
        <w:rPr>
          <w:rFonts w:ascii="Arial" w:eastAsia="Arial Unicode MS" w:hAnsi="Arial" w:cs="Arial"/>
          <w:color w:val="000000"/>
          <w:sz w:val="20"/>
          <w:szCs w:val="20"/>
        </w:rPr>
        <w:tab/>
        <w:t>súhlas so spracovaním osobných údajov v SZH v  súvislosti s voľbou a prípadným zvolením a pôsobením v príslušnom orgáne SZH,</w:t>
      </w:r>
    </w:p>
    <w:p w14:paraId="6E3A775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7.3.</w:t>
      </w:r>
      <w:r w:rsidRPr="00922FD1">
        <w:rPr>
          <w:rFonts w:ascii="Arial" w:eastAsia="Arial Unicode MS" w:hAnsi="Arial" w:cs="Arial"/>
          <w:color w:val="000000"/>
          <w:sz w:val="20"/>
          <w:szCs w:val="20"/>
        </w:rPr>
        <w:tab/>
        <w:t>súhlas so zverejnením svojej podobizne zachytenej na obrazový záznam alebo audiovizuálny záznam z konania sa konferencie SZH, ak kandidáta volí konferencia SZH, a to na informačné a propagačné účely SZH,</w:t>
      </w:r>
    </w:p>
    <w:p w14:paraId="54021389" w14:textId="77777777"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color w:val="000000"/>
          <w:sz w:val="20"/>
          <w:szCs w:val="20"/>
        </w:rPr>
        <w:t>7.4.</w:t>
      </w:r>
      <w:r w:rsidRPr="00922FD1">
        <w:rPr>
          <w:rFonts w:ascii="Arial" w:eastAsia="Arial Unicode MS" w:hAnsi="Arial" w:cs="Arial"/>
          <w:color w:val="000000"/>
          <w:sz w:val="20"/>
          <w:szCs w:val="20"/>
        </w:rPr>
        <w:tab/>
        <w:t xml:space="preserve">čestné  vyhlásenie kandidáta o jeho spôsobilosti na právne úkony bez obmedzenia </w:t>
      </w:r>
      <w:r w:rsidRPr="00922FD1">
        <w:rPr>
          <w:rFonts w:ascii="Arial" w:eastAsia="Arial Unicode MS" w:hAnsi="Arial" w:cs="Arial"/>
          <w:sz w:val="20"/>
          <w:szCs w:val="20"/>
        </w:rPr>
        <w:t xml:space="preserve">a čestné vyhlásenie  preukazujúce jeho  bezúhonnosť. </w:t>
      </w:r>
    </w:p>
    <w:p w14:paraId="6EB44635" w14:textId="77777777" w:rsidR="008B5741" w:rsidRPr="00922FD1" w:rsidRDefault="008B5741" w:rsidP="008B5741">
      <w:pPr>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8.</w:t>
      </w:r>
      <w:r w:rsidRPr="00922FD1">
        <w:rPr>
          <w:rFonts w:ascii="Arial" w:eastAsia="Arial Unicode MS" w:hAnsi="Arial" w:cs="Arial"/>
          <w:sz w:val="20"/>
          <w:szCs w:val="20"/>
        </w:rPr>
        <w:tab/>
        <w:t>Orgány SZH s rozhodovacou  pôsobnosťou vykonávajú  svoju pôsobnosť nezávisle od  iných orgánov SZH.</w:t>
      </w:r>
    </w:p>
    <w:p w14:paraId="14F65E7C" w14:textId="77777777" w:rsidR="008B5741" w:rsidRPr="00922FD1" w:rsidRDefault="008B5741" w:rsidP="008B5741">
      <w:pPr>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9.</w:t>
      </w:r>
      <w:r w:rsidRPr="00922FD1">
        <w:rPr>
          <w:rFonts w:ascii="Arial" w:eastAsia="Arial Unicode MS" w:hAnsi="Arial" w:cs="Arial"/>
          <w:sz w:val="20"/>
          <w:szCs w:val="20"/>
        </w:rPr>
        <w:tab/>
        <w:t xml:space="preserve">Štatutárny orgán ako aj  členovia orgánov   SZH sú povinní  vykonávať svoju funkciu s náležitou starostlivosťou a pri rozhodovaní  zohľadniť stanoviská kontrolóra a odborných orgánov, ak sa od  ich stanoviska odchýlia, sú povinní  svoje rozhodnutie  zdôvodniť a zverejniť spolu s príslušným  stanoviskom. </w:t>
      </w:r>
    </w:p>
    <w:p w14:paraId="4A937F02" w14:textId="62E03EB4" w:rsidR="008B5741" w:rsidRPr="003A6FE7" w:rsidRDefault="008B5741" w:rsidP="008B5741">
      <w:pPr>
        <w:autoSpaceDE w:val="0"/>
        <w:spacing w:after="0" w:line="240" w:lineRule="auto"/>
        <w:ind w:left="567" w:hanging="567"/>
        <w:jc w:val="both"/>
        <w:rPr>
          <w:rFonts w:ascii="Arial" w:eastAsia="Arial Unicode MS" w:hAnsi="Arial" w:cs="Arial"/>
          <w:sz w:val="20"/>
          <w:szCs w:val="20"/>
          <w:rPrChange w:id="73" w:author="Ivan Sabovik" w:date="2024-04-29T14:02:00Z">
            <w:rPr>
              <w:rFonts w:ascii="Arial Unicode MS" w:eastAsia="Arial Unicode MS" w:hAnsi="Arial Unicode MS" w:cs="Arial Unicode MS"/>
              <w:sz w:val="20"/>
              <w:szCs w:val="20"/>
            </w:rPr>
          </w:rPrChange>
        </w:rPr>
      </w:pPr>
      <w:r w:rsidRPr="00922FD1">
        <w:rPr>
          <w:rFonts w:ascii="Arial" w:eastAsia="Arial Unicode MS" w:hAnsi="Arial" w:cs="Arial"/>
          <w:sz w:val="20"/>
          <w:szCs w:val="20"/>
        </w:rPr>
        <w:t xml:space="preserve">10.    Funkčné obdobie  orgánov SZH, s výnimkou kontrolnej komisie,  je štvorročné, ak  ustanovenia stanov  </w:t>
      </w:r>
      <w:del w:id="74" w:author="Mária Faithová" w:date="2024-03-31T20:16:00Z">
        <w:r w:rsidRPr="00922FD1" w:rsidDel="00BA259A">
          <w:rPr>
            <w:rFonts w:ascii="Arial" w:eastAsia="Arial Unicode MS" w:hAnsi="Arial" w:cs="Arial"/>
            <w:sz w:val="20"/>
            <w:szCs w:val="20"/>
          </w:rPr>
          <w:delText xml:space="preserve">upravujúce konkrétny orgán  </w:delText>
        </w:r>
      </w:del>
      <w:r w:rsidRPr="00922FD1">
        <w:rPr>
          <w:rFonts w:ascii="Arial" w:eastAsia="Arial Unicode MS" w:hAnsi="Arial" w:cs="Arial"/>
          <w:sz w:val="20"/>
          <w:szCs w:val="20"/>
        </w:rPr>
        <w:t>neobsahujú inú úpravu.  Funkčné obdobie kontrolnej  komisie je päťročné, vrátane predsedu, ktorý vykonáva  funkciu kontrolóra podľa osobitného predpisu</w:t>
      </w:r>
      <w:r w:rsidRPr="00922FD1">
        <w:rPr>
          <w:rStyle w:val="Odkaznapoznmkupodiarou7"/>
          <w:rFonts w:ascii="Arial" w:eastAsia="Arial Unicode MS" w:hAnsi="Arial" w:cs="Arial"/>
          <w:sz w:val="20"/>
          <w:szCs w:val="20"/>
        </w:rPr>
        <w:footnoteReference w:id="18"/>
      </w:r>
      <w:ins w:id="75" w:author="Mária Faithová" w:date="2024-05-05T19:57:00Z">
        <w:r w:rsidR="00BB7B51">
          <w:rPr>
            <w:rFonts w:ascii="Arial" w:eastAsia="Arial Unicode MS" w:hAnsi="Arial" w:cs="Arial"/>
            <w:sz w:val="20"/>
            <w:szCs w:val="20"/>
          </w:rPr>
          <w:t>, ak ustanovenia</w:t>
        </w:r>
      </w:ins>
      <w:ins w:id="76" w:author="Mária Faithová" w:date="2024-05-05T19:58:00Z">
        <w:r w:rsidR="00BB7B51">
          <w:rPr>
            <w:rFonts w:ascii="Arial" w:eastAsia="Arial Unicode MS" w:hAnsi="Arial" w:cs="Arial"/>
            <w:sz w:val="20"/>
            <w:szCs w:val="20"/>
          </w:rPr>
          <w:t xml:space="preserve"> stanov </w:t>
        </w:r>
      </w:ins>
      <w:ins w:id="77" w:author="Mária Faithová" w:date="2024-05-10T10:06:00Z">
        <w:r w:rsidR="00C02A88">
          <w:rPr>
            <w:rFonts w:ascii="Arial" w:eastAsia="Arial Unicode MS" w:hAnsi="Arial" w:cs="Arial"/>
            <w:sz w:val="20"/>
            <w:szCs w:val="20"/>
          </w:rPr>
          <w:t>v</w:t>
        </w:r>
      </w:ins>
      <w:ins w:id="78" w:author="Mária Faithová" w:date="2024-05-10T10:07:00Z">
        <w:r w:rsidR="00C02A88">
          <w:rPr>
            <w:rFonts w:ascii="Arial" w:eastAsia="Arial Unicode MS" w:hAnsi="Arial" w:cs="Arial"/>
            <w:sz w:val="20"/>
            <w:szCs w:val="20"/>
          </w:rPr>
          <w:t> </w:t>
        </w:r>
      </w:ins>
      <w:ins w:id="79" w:author="Mária Faithová" w:date="2024-05-10T10:06:00Z">
        <w:r w:rsidR="00C02A88">
          <w:rPr>
            <w:rFonts w:ascii="Arial" w:eastAsia="Arial Unicode MS" w:hAnsi="Arial" w:cs="Arial"/>
            <w:sz w:val="20"/>
            <w:szCs w:val="20"/>
          </w:rPr>
          <w:t>osobit</w:t>
        </w:r>
      </w:ins>
      <w:ins w:id="80" w:author="Mária Faithová" w:date="2024-05-10T10:07:00Z">
        <w:r w:rsidR="00C02A88">
          <w:rPr>
            <w:rFonts w:ascii="Arial" w:eastAsia="Arial Unicode MS" w:hAnsi="Arial" w:cs="Arial"/>
            <w:sz w:val="20"/>
            <w:szCs w:val="20"/>
          </w:rPr>
          <w:t xml:space="preserve">nom prípade </w:t>
        </w:r>
      </w:ins>
      <w:ins w:id="81" w:author="Mária Faithová" w:date="2024-05-05T19:58:00Z">
        <w:r w:rsidR="00BB7B51">
          <w:rPr>
            <w:rFonts w:ascii="Arial" w:eastAsia="Arial Unicode MS" w:hAnsi="Arial" w:cs="Arial"/>
            <w:sz w:val="20"/>
            <w:szCs w:val="20"/>
          </w:rPr>
          <w:t>neobsahujú inú úpravu.</w:t>
        </w:r>
      </w:ins>
      <w:del w:id="82" w:author="Mária Faithová" w:date="2024-05-05T19:57:00Z">
        <w:r w:rsidRPr="003A6FE7" w:rsidDel="00BB7B51">
          <w:rPr>
            <w:rFonts w:ascii="Arial" w:eastAsia="Arial Unicode MS" w:hAnsi="Arial" w:cs="Arial"/>
            <w:sz w:val="20"/>
            <w:szCs w:val="20"/>
            <w:rPrChange w:id="83" w:author="Ivan Sabovik" w:date="2024-04-29T14:02:00Z">
              <w:rPr>
                <w:rFonts w:ascii="Arial Unicode MS" w:eastAsia="Arial Unicode MS" w:hAnsi="Arial Unicode MS" w:cs="Arial Unicode MS"/>
                <w:sz w:val="20"/>
                <w:szCs w:val="20"/>
              </w:rPr>
            </w:rPrChange>
          </w:rPr>
          <w:delText>.</w:delText>
        </w:r>
      </w:del>
      <w:del w:id="84" w:author="Mária Faithová" w:date="2024-05-05T19:58:00Z">
        <w:r w:rsidRPr="003A6FE7" w:rsidDel="00BB7B51">
          <w:rPr>
            <w:rFonts w:ascii="Arial" w:eastAsia="Arial Unicode MS" w:hAnsi="Arial" w:cs="Arial"/>
            <w:sz w:val="20"/>
            <w:szCs w:val="20"/>
            <w:rPrChange w:id="85" w:author="Ivan Sabovik" w:date="2024-04-29T14:02:00Z">
              <w:rPr>
                <w:rFonts w:ascii="Arial Unicode MS" w:eastAsia="Arial Unicode MS" w:hAnsi="Arial Unicode MS" w:cs="Arial Unicode MS"/>
                <w:sz w:val="20"/>
                <w:szCs w:val="20"/>
              </w:rPr>
            </w:rPrChange>
          </w:rPr>
          <w:delText xml:space="preserve">  </w:delText>
        </w:r>
      </w:del>
    </w:p>
    <w:p w14:paraId="177C3FE7" w14:textId="77777777" w:rsidR="008B5741" w:rsidRPr="003A6FE7" w:rsidRDefault="008B5741" w:rsidP="008B5741">
      <w:pPr>
        <w:autoSpaceDE w:val="0"/>
        <w:spacing w:after="0" w:line="240" w:lineRule="auto"/>
        <w:ind w:left="567" w:hanging="567"/>
        <w:jc w:val="both"/>
        <w:rPr>
          <w:rFonts w:ascii="Arial" w:eastAsia="Arial Unicode MS" w:hAnsi="Arial" w:cs="Arial"/>
          <w:b/>
          <w:i/>
          <w:sz w:val="20"/>
          <w:szCs w:val="20"/>
          <w:rPrChange w:id="86" w:author="Ivan Sabovik" w:date="2024-04-29T14:02:00Z">
            <w:rPr>
              <w:rFonts w:ascii="Arial Unicode MS" w:eastAsia="Arial Unicode MS" w:hAnsi="Arial Unicode MS" w:cs="Arial Unicode MS"/>
              <w:b/>
              <w:i/>
              <w:sz w:val="20"/>
              <w:szCs w:val="20"/>
            </w:rPr>
          </w:rPrChange>
        </w:rPr>
      </w:pPr>
      <w:r w:rsidRPr="003A6FE7">
        <w:rPr>
          <w:rFonts w:ascii="Arial" w:eastAsia="Arial Unicode MS" w:hAnsi="Arial" w:cs="Arial"/>
          <w:sz w:val="20"/>
          <w:szCs w:val="20"/>
          <w:rPrChange w:id="87" w:author="Ivan Sabovik" w:date="2024-04-29T14:02:00Z">
            <w:rPr>
              <w:rFonts w:ascii="Arial Unicode MS" w:eastAsia="Arial Unicode MS" w:hAnsi="Arial Unicode MS" w:cs="Arial Unicode MS"/>
              <w:sz w:val="20"/>
              <w:szCs w:val="20"/>
            </w:rPr>
          </w:rPrChange>
        </w:rPr>
        <w:t>11.</w:t>
      </w:r>
      <w:r w:rsidRPr="003A6FE7">
        <w:rPr>
          <w:rFonts w:ascii="Arial" w:eastAsia="Arial Unicode MS" w:hAnsi="Arial" w:cs="Arial"/>
          <w:sz w:val="20"/>
          <w:szCs w:val="20"/>
          <w:rPrChange w:id="88" w:author="Ivan Sabovik" w:date="2024-04-29T14:02:00Z">
            <w:rPr>
              <w:rFonts w:ascii="Arial Unicode MS" w:eastAsia="Arial Unicode MS" w:hAnsi="Arial Unicode MS" w:cs="Arial Unicode MS"/>
              <w:sz w:val="20"/>
              <w:szCs w:val="20"/>
            </w:rPr>
          </w:rPrChange>
        </w:rPr>
        <w:tab/>
        <w:t>Členovia  orgánov SZH, ktorým  uplynulo funkčné obdobie, sú  oprávnení vykonávať nevyhnutné  úkony a činnosť na zabezpečenie fungovania  SZH a športovej činnosti jeho  členov až  do zvolenia alebo ustanovenia  nových členov orgánov.</w:t>
      </w:r>
    </w:p>
    <w:p w14:paraId="14AC4209" w14:textId="77777777" w:rsidR="008B5741" w:rsidRPr="003A6FE7" w:rsidRDefault="008B5741" w:rsidP="008B5741">
      <w:pPr>
        <w:tabs>
          <w:tab w:val="left" w:pos="567"/>
        </w:tabs>
        <w:spacing w:after="0" w:line="240" w:lineRule="auto"/>
        <w:jc w:val="both"/>
        <w:rPr>
          <w:rFonts w:ascii="Arial" w:eastAsia="Arial Unicode MS" w:hAnsi="Arial" w:cs="Arial"/>
          <w:sz w:val="20"/>
          <w:szCs w:val="20"/>
          <w:rPrChange w:id="89"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90" w:author="Ivan Sabovik" w:date="2024-04-29T14:02:00Z">
            <w:rPr>
              <w:rFonts w:ascii="Arial Unicode MS" w:eastAsia="Arial Unicode MS" w:hAnsi="Arial Unicode MS" w:cs="Arial Unicode MS"/>
              <w:sz w:val="20"/>
              <w:szCs w:val="20"/>
            </w:rPr>
          </w:rPrChange>
        </w:rPr>
        <w:t>12.</w:t>
      </w:r>
      <w:r w:rsidRPr="003A6FE7">
        <w:rPr>
          <w:rFonts w:ascii="Arial" w:eastAsia="Arial Unicode MS" w:hAnsi="Arial" w:cs="Arial"/>
          <w:sz w:val="20"/>
          <w:szCs w:val="20"/>
          <w:rPrChange w:id="91" w:author="Ivan Sabovik" w:date="2024-04-29T14:02:00Z">
            <w:rPr>
              <w:rFonts w:ascii="Arial Unicode MS" w:eastAsia="Arial Unicode MS" w:hAnsi="Arial Unicode MS" w:cs="Arial Unicode MS"/>
              <w:sz w:val="20"/>
              <w:szCs w:val="20"/>
            </w:rPr>
          </w:rPrChange>
        </w:rPr>
        <w:tab/>
        <w:t>Zápisnica zo zasadnutia  konferencie, výkonného výboru a kontrolnej komisie obsahuje:</w:t>
      </w:r>
    </w:p>
    <w:p w14:paraId="2F6E00D4" w14:textId="77777777" w:rsidR="008B5741" w:rsidRPr="003A6FE7" w:rsidRDefault="008B5741" w:rsidP="008B5741">
      <w:pPr>
        <w:tabs>
          <w:tab w:val="left" w:pos="567"/>
        </w:tabs>
        <w:spacing w:after="0" w:line="240" w:lineRule="auto"/>
        <w:jc w:val="both"/>
        <w:rPr>
          <w:rFonts w:ascii="Arial" w:eastAsia="Arial Unicode MS" w:hAnsi="Arial" w:cs="Arial"/>
          <w:sz w:val="20"/>
          <w:szCs w:val="20"/>
          <w:rPrChange w:id="92"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93" w:author="Ivan Sabovik" w:date="2024-04-29T14:02:00Z">
            <w:rPr>
              <w:rFonts w:ascii="Arial Unicode MS" w:eastAsia="Arial Unicode MS" w:hAnsi="Arial Unicode MS" w:cs="Arial Unicode MS"/>
              <w:sz w:val="20"/>
              <w:szCs w:val="20"/>
            </w:rPr>
          </w:rPrChange>
        </w:rPr>
        <w:tab/>
        <w:t>12.1.</w:t>
      </w:r>
      <w:r w:rsidRPr="003A6FE7">
        <w:rPr>
          <w:rFonts w:ascii="Arial" w:eastAsia="Arial Unicode MS" w:hAnsi="Arial" w:cs="Arial"/>
          <w:sz w:val="20"/>
          <w:szCs w:val="20"/>
          <w:rPrChange w:id="94" w:author="Ivan Sabovik" w:date="2024-04-29T14:02:00Z">
            <w:rPr>
              <w:rFonts w:ascii="Arial Unicode MS" w:eastAsia="Arial Unicode MS" w:hAnsi="Arial Unicode MS" w:cs="Arial Unicode MS"/>
              <w:sz w:val="20"/>
              <w:szCs w:val="20"/>
            </w:rPr>
          </w:rPrChange>
        </w:rPr>
        <w:tab/>
        <w:t>schválený program zasadnutia,</w:t>
      </w:r>
    </w:p>
    <w:p w14:paraId="2A228947" w14:textId="77777777" w:rsidR="008B5741" w:rsidRPr="003A6FE7" w:rsidRDefault="008B5741" w:rsidP="008B5741">
      <w:pPr>
        <w:tabs>
          <w:tab w:val="left" w:pos="567"/>
        </w:tabs>
        <w:spacing w:after="0" w:line="240" w:lineRule="auto"/>
        <w:ind w:left="1416" w:hanging="849"/>
        <w:jc w:val="both"/>
        <w:rPr>
          <w:rFonts w:ascii="Arial" w:eastAsia="Arial Unicode MS" w:hAnsi="Arial" w:cs="Arial"/>
          <w:sz w:val="20"/>
          <w:szCs w:val="20"/>
          <w:rPrChange w:id="95"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96" w:author="Ivan Sabovik" w:date="2024-04-29T14:02:00Z">
            <w:rPr>
              <w:rFonts w:ascii="Arial Unicode MS" w:eastAsia="Arial Unicode MS" w:hAnsi="Arial Unicode MS" w:cs="Arial Unicode MS"/>
              <w:sz w:val="20"/>
              <w:szCs w:val="20"/>
            </w:rPr>
          </w:rPrChange>
        </w:rPr>
        <w:t>12.2.</w:t>
      </w:r>
      <w:r w:rsidRPr="003A6FE7">
        <w:rPr>
          <w:rFonts w:ascii="Arial" w:eastAsia="Arial Unicode MS" w:hAnsi="Arial" w:cs="Arial"/>
          <w:sz w:val="20"/>
          <w:szCs w:val="20"/>
          <w:rPrChange w:id="97" w:author="Ivan Sabovik" w:date="2024-04-29T14:02:00Z">
            <w:rPr>
              <w:rFonts w:ascii="Arial Unicode MS" w:eastAsia="Arial Unicode MS" w:hAnsi="Arial Unicode MS" w:cs="Arial Unicode MS"/>
              <w:sz w:val="20"/>
              <w:szCs w:val="20"/>
            </w:rPr>
          </w:rPrChange>
        </w:rPr>
        <w:tab/>
        <w:t>prezenčnú listinu, zápisnice o zvolení člena  orgánu podľa osobitného zákona (§ 19 ods. 1 písm. c) zákona o športe) a písomné splnomocnenia, ak boli  predložené,</w:t>
      </w:r>
    </w:p>
    <w:p w14:paraId="09F92E7B" w14:textId="77777777" w:rsidR="008B5741" w:rsidRPr="003A6FE7" w:rsidRDefault="008B5741" w:rsidP="008B5741">
      <w:pPr>
        <w:tabs>
          <w:tab w:val="left" w:pos="567"/>
        </w:tabs>
        <w:spacing w:after="0" w:line="240" w:lineRule="auto"/>
        <w:ind w:left="1416" w:hanging="849"/>
        <w:jc w:val="both"/>
        <w:rPr>
          <w:rFonts w:ascii="Arial" w:eastAsia="Arial Unicode MS" w:hAnsi="Arial" w:cs="Arial"/>
          <w:sz w:val="20"/>
          <w:szCs w:val="20"/>
          <w:rPrChange w:id="98"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99" w:author="Ivan Sabovik" w:date="2024-04-29T14:02:00Z">
            <w:rPr>
              <w:rFonts w:ascii="Arial Unicode MS" w:eastAsia="Arial Unicode MS" w:hAnsi="Arial Unicode MS" w:cs="Arial Unicode MS"/>
              <w:sz w:val="20"/>
              <w:szCs w:val="20"/>
            </w:rPr>
          </w:rPrChange>
        </w:rPr>
        <w:t>12.3.</w:t>
      </w:r>
      <w:r w:rsidRPr="003A6FE7">
        <w:rPr>
          <w:rFonts w:ascii="Arial" w:eastAsia="Arial Unicode MS" w:hAnsi="Arial" w:cs="Arial"/>
          <w:sz w:val="20"/>
          <w:szCs w:val="20"/>
          <w:rPrChange w:id="100" w:author="Ivan Sabovik" w:date="2024-04-29T14:02:00Z">
            <w:rPr>
              <w:rFonts w:ascii="Arial Unicode MS" w:eastAsia="Arial Unicode MS" w:hAnsi="Arial Unicode MS" w:cs="Arial Unicode MS"/>
              <w:sz w:val="20"/>
              <w:szCs w:val="20"/>
            </w:rPr>
          </w:rPrChange>
        </w:rPr>
        <w:tab/>
        <w:t>zoznam podkladov k jednotlivým  bodom  programu a spôsob prístupu k nim,</w:t>
      </w:r>
    </w:p>
    <w:p w14:paraId="3778D550" w14:textId="77777777" w:rsidR="008B5741" w:rsidRPr="003A6FE7" w:rsidRDefault="008B5741" w:rsidP="008B5741">
      <w:pPr>
        <w:tabs>
          <w:tab w:val="left" w:pos="567"/>
        </w:tabs>
        <w:spacing w:after="0" w:line="240" w:lineRule="auto"/>
        <w:ind w:left="1416" w:hanging="849"/>
        <w:jc w:val="both"/>
        <w:rPr>
          <w:rFonts w:ascii="Arial" w:eastAsia="Arial Unicode MS" w:hAnsi="Arial" w:cs="Arial"/>
          <w:sz w:val="20"/>
          <w:szCs w:val="20"/>
          <w:rPrChange w:id="101"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102" w:author="Ivan Sabovik" w:date="2024-04-29T14:02:00Z">
            <w:rPr>
              <w:rFonts w:ascii="Arial Unicode MS" w:eastAsia="Arial Unicode MS" w:hAnsi="Arial Unicode MS" w:cs="Arial Unicode MS"/>
              <w:sz w:val="20"/>
              <w:szCs w:val="20"/>
            </w:rPr>
          </w:rPrChange>
        </w:rPr>
        <w:t>12.4.</w:t>
      </w:r>
      <w:r w:rsidRPr="003A6FE7">
        <w:rPr>
          <w:rFonts w:ascii="Arial" w:eastAsia="Arial Unicode MS" w:hAnsi="Arial" w:cs="Arial"/>
          <w:sz w:val="20"/>
          <w:szCs w:val="20"/>
          <w:rPrChange w:id="103" w:author="Ivan Sabovik" w:date="2024-04-29T14:02:00Z">
            <w:rPr>
              <w:rFonts w:ascii="Arial Unicode MS" w:eastAsia="Arial Unicode MS" w:hAnsi="Arial Unicode MS" w:cs="Arial Unicode MS"/>
              <w:sz w:val="20"/>
              <w:szCs w:val="20"/>
            </w:rPr>
          </w:rPrChange>
        </w:rPr>
        <w:tab/>
        <w:t>dôležité vyjadrenia členov orgánu k jednotlivým bodom  programu,</w:t>
      </w:r>
    </w:p>
    <w:p w14:paraId="319C337B" w14:textId="77777777" w:rsidR="008B5741" w:rsidRPr="003A6FE7" w:rsidRDefault="008B5741" w:rsidP="008B5741">
      <w:pPr>
        <w:tabs>
          <w:tab w:val="left" w:pos="567"/>
        </w:tabs>
        <w:spacing w:after="0" w:line="240" w:lineRule="auto"/>
        <w:ind w:left="1416" w:hanging="849"/>
        <w:jc w:val="both"/>
        <w:rPr>
          <w:rFonts w:ascii="Arial" w:eastAsia="Arial Unicode MS" w:hAnsi="Arial" w:cs="Arial"/>
          <w:sz w:val="20"/>
          <w:szCs w:val="20"/>
          <w:rPrChange w:id="104"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105" w:author="Ivan Sabovik" w:date="2024-04-29T14:02:00Z">
            <w:rPr>
              <w:rFonts w:ascii="Arial Unicode MS" w:eastAsia="Arial Unicode MS" w:hAnsi="Arial Unicode MS" w:cs="Arial Unicode MS"/>
              <w:sz w:val="20"/>
              <w:szCs w:val="20"/>
            </w:rPr>
          </w:rPrChange>
        </w:rPr>
        <w:t>12.5.</w:t>
      </w:r>
      <w:r w:rsidRPr="003A6FE7">
        <w:rPr>
          <w:rFonts w:ascii="Arial" w:eastAsia="Arial Unicode MS" w:hAnsi="Arial" w:cs="Arial"/>
          <w:sz w:val="20"/>
          <w:szCs w:val="20"/>
          <w:rPrChange w:id="106" w:author="Ivan Sabovik" w:date="2024-04-29T14:02:00Z">
            <w:rPr>
              <w:rFonts w:ascii="Arial Unicode MS" w:eastAsia="Arial Unicode MS" w:hAnsi="Arial Unicode MS" w:cs="Arial Unicode MS"/>
              <w:sz w:val="20"/>
              <w:szCs w:val="20"/>
            </w:rPr>
          </w:rPrChange>
        </w:rPr>
        <w:tab/>
        <w:t>rozhodnutia prijaté k jednotlivým bodom programu vrátane výsledkov hlasovania a odlišného stanoviska člena, ktorý  nesúhlasil s prijatým  rozhodnutím alebo s jeho odôvodnením, ak o to požiada,</w:t>
      </w:r>
    </w:p>
    <w:p w14:paraId="506FD238" w14:textId="77777777" w:rsidR="008B5741" w:rsidRPr="003A6FE7" w:rsidRDefault="008B5741" w:rsidP="008B5741">
      <w:pPr>
        <w:tabs>
          <w:tab w:val="left" w:pos="567"/>
        </w:tabs>
        <w:spacing w:after="0" w:line="240" w:lineRule="auto"/>
        <w:ind w:left="1416" w:hanging="849"/>
        <w:jc w:val="both"/>
        <w:rPr>
          <w:rFonts w:ascii="Arial" w:eastAsia="Arial Unicode MS" w:hAnsi="Arial" w:cs="Arial"/>
          <w:color w:val="000000"/>
          <w:sz w:val="20"/>
          <w:szCs w:val="20"/>
          <w:rPrChange w:id="107"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108" w:author="Ivan Sabovik" w:date="2024-04-29T14:02:00Z">
            <w:rPr>
              <w:rFonts w:ascii="Arial Unicode MS" w:eastAsia="Arial Unicode MS" w:hAnsi="Arial Unicode MS" w:cs="Arial Unicode MS"/>
              <w:sz w:val="20"/>
              <w:szCs w:val="20"/>
            </w:rPr>
          </w:rPrChange>
        </w:rPr>
        <w:t>12.6.</w:t>
      </w:r>
      <w:r w:rsidRPr="003A6FE7">
        <w:rPr>
          <w:rFonts w:ascii="Arial" w:eastAsia="Arial Unicode MS" w:hAnsi="Arial" w:cs="Arial"/>
          <w:sz w:val="20"/>
          <w:szCs w:val="20"/>
          <w:rPrChange w:id="109" w:author="Ivan Sabovik" w:date="2024-04-29T14:02:00Z">
            <w:rPr>
              <w:rFonts w:ascii="Arial Unicode MS" w:eastAsia="Arial Unicode MS" w:hAnsi="Arial Unicode MS" w:cs="Arial Unicode MS"/>
              <w:sz w:val="20"/>
              <w:szCs w:val="20"/>
            </w:rPr>
          </w:rPrChange>
        </w:rPr>
        <w:tab/>
        <w:t>meno, priezvisko a podpis predsedajúceho a zapisovateľa.</w:t>
      </w:r>
    </w:p>
    <w:p w14:paraId="6CE094B2"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bCs/>
          <w:color w:val="000000"/>
          <w:sz w:val="20"/>
          <w:szCs w:val="20"/>
          <w:rPrChange w:id="110"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color w:val="000000"/>
          <w:sz w:val="20"/>
          <w:szCs w:val="20"/>
          <w:rPrChange w:id="111" w:author="Ivan Sabovik" w:date="2024-04-29T14:02:00Z">
            <w:rPr>
              <w:rFonts w:ascii="Arial Unicode MS" w:eastAsia="Arial Unicode MS" w:hAnsi="Arial Unicode MS" w:cs="Arial Unicode MS"/>
              <w:color w:val="000000"/>
              <w:sz w:val="20"/>
              <w:szCs w:val="20"/>
            </w:rPr>
          </w:rPrChange>
        </w:rPr>
        <w:t xml:space="preserve">  </w:t>
      </w:r>
      <w:r w:rsidRPr="003A6FE7">
        <w:rPr>
          <w:rFonts w:ascii="Arial" w:eastAsia="Arial Unicode MS" w:hAnsi="Arial" w:cs="Arial"/>
          <w:sz w:val="20"/>
          <w:szCs w:val="20"/>
          <w:rPrChange w:id="112" w:author="Ivan Sabovik" w:date="2024-04-29T14:02:00Z">
            <w:rPr>
              <w:rFonts w:ascii="Arial Unicode MS" w:eastAsia="Arial Unicode MS" w:hAnsi="Arial Unicode MS" w:cs="Arial Unicode MS"/>
              <w:sz w:val="20"/>
              <w:szCs w:val="20"/>
            </w:rPr>
          </w:rPrChange>
        </w:rPr>
        <w:t>13.</w:t>
      </w:r>
      <w:r w:rsidRPr="003A6FE7">
        <w:rPr>
          <w:rFonts w:ascii="Arial" w:eastAsia="Arial Unicode MS" w:hAnsi="Arial" w:cs="Arial"/>
          <w:sz w:val="20"/>
          <w:szCs w:val="20"/>
          <w:rPrChange w:id="113" w:author="Ivan Sabovik" w:date="2024-04-29T14:02:00Z">
            <w:rPr>
              <w:rFonts w:ascii="Arial Unicode MS" w:eastAsia="Arial Unicode MS" w:hAnsi="Arial Unicode MS" w:cs="Arial Unicode MS"/>
              <w:sz w:val="20"/>
              <w:szCs w:val="20"/>
            </w:rPr>
          </w:rPrChange>
        </w:rPr>
        <w:tab/>
        <w:t>Zápisnica  zo zasadnutia konferencie, výkonného výboru a kontrolnej komisie sa zašle všetkým osobám oprávneným zúčastniť sa zasadnutia príslušného orgánu najneskôr do  25 dní  odo dňa zasadnutia.</w:t>
      </w:r>
    </w:p>
    <w:p w14:paraId="7EB54F25" w14:textId="77777777" w:rsidR="008B5741" w:rsidRPr="003A6FE7" w:rsidRDefault="008B5741" w:rsidP="008B5741">
      <w:pPr>
        <w:autoSpaceDE w:val="0"/>
        <w:spacing w:after="0" w:line="240" w:lineRule="auto"/>
        <w:jc w:val="center"/>
        <w:rPr>
          <w:rFonts w:ascii="Arial" w:eastAsia="Arial Unicode MS" w:hAnsi="Arial" w:cs="Arial"/>
          <w:b/>
          <w:bCs/>
          <w:color w:val="000000"/>
          <w:sz w:val="20"/>
          <w:szCs w:val="20"/>
          <w:rPrChange w:id="114" w:author="Ivan Sabovik" w:date="2024-04-29T14:02:00Z">
            <w:rPr>
              <w:rFonts w:ascii="Arial Unicode MS" w:eastAsia="Arial Unicode MS" w:hAnsi="Arial Unicode MS" w:cs="Arial Unicode MS"/>
              <w:b/>
              <w:bCs/>
              <w:color w:val="000000"/>
              <w:sz w:val="20"/>
              <w:szCs w:val="20"/>
            </w:rPr>
          </w:rPrChange>
        </w:rPr>
      </w:pPr>
    </w:p>
    <w:p w14:paraId="0CAA4098" w14:textId="77777777" w:rsidR="008B5741" w:rsidRPr="003A6FE7" w:rsidRDefault="008B5741" w:rsidP="008B5741">
      <w:pPr>
        <w:autoSpaceDE w:val="0"/>
        <w:spacing w:after="0" w:line="240" w:lineRule="auto"/>
        <w:jc w:val="center"/>
        <w:rPr>
          <w:rFonts w:ascii="Arial" w:eastAsia="Arial Unicode MS" w:hAnsi="Arial" w:cs="Arial"/>
          <w:b/>
          <w:bCs/>
          <w:color w:val="000000"/>
          <w:sz w:val="20"/>
          <w:szCs w:val="20"/>
          <w:rPrChange w:id="115" w:author="Ivan Sabovik" w:date="2024-04-29T14:02:00Z">
            <w:rPr>
              <w:rFonts w:ascii="Arial Unicode MS" w:eastAsia="Arial Unicode MS" w:hAnsi="Arial Unicode MS" w:cs="Arial Unicode MS"/>
              <w:b/>
              <w:bCs/>
              <w:color w:val="000000"/>
              <w:sz w:val="20"/>
              <w:szCs w:val="20"/>
            </w:rPr>
          </w:rPrChange>
        </w:rPr>
      </w:pPr>
      <w:r w:rsidRPr="003A6FE7">
        <w:rPr>
          <w:rFonts w:ascii="Arial" w:eastAsia="Arial Unicode MS" w:hAnsi="Arial" w:cs="Arial"/>
          <w:b/>
          <w:bCs/>
          <w:color w:val="000000"/>
          <w:sz w:val="20"/>
          <w:szCs w:val="20"/>
          <w:rPrChange w:id="116" w:author="Ivan Sabovik" w:date="2024-04-29T14:02:00Z">
            <w:rPr>
              <w:rFonts w:ascii="Arial Unicode MS" w:eastAsia="Arial Unicode MS" w:hAnsi="Arial Unicode MS" w:cs="Arial Unicode MS"/>
              <w:b/>
              <w:bCs/>
              <w:color w:val="000000"/>
              <w:sz w:val="20"/>
              <w:szCs w:val="20"/>
            </w:rPr>
          </w:rPrChange>
        </w:rPr>
        <w:t>Článok 6</w:t>
      </w:r>
    </w:p>
    <w:p w14:paraId="7A7CCE53" w14:textId="77777777" w:rsidR="008B5741" w:rsidRPr="003A6FE7" w:rsidRDefault="008B5741" w:rsidP="008B5741">
      <w:pPr>
        <w:autoSpaceDE w:val="0"/>
        <w:spacing w:after="0" w:line="240" w:lineRule="auto"/>
        <w:jc w:val="center"/>
        <w:rPr>
          <w:rFonts w:ascii="Arial" w:eastAsia="Arial Unicode MS" w:hAnsi="Arial" w:cs="Arial"/>
          <w:bCs/>
          <w:color w:val="000000"/>
          <w:sz w:val="20"/>
          <w:szCs w:val="20"/>
          <w:rPrChange w:id="117"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
          <w:bCs/>
          <w:color w:val="000000"/>
          <w:sz w:val="20"/>
          <w:szCs w:val="20"/>
          <w:rPrChange w:id="118" w:author="Ivan Sabovik" w:date="2024-04-29T14:02:00Z">
            <w:rPr>
              <w:rFonts w:ascii="Arial Unicode MS" w:eastAsia="Arial Unicode MS" w:hAnsi="Arial Unicode MS" w:cs="Arial Unicode MS"/>
              <w:b/>
              <w:bCs/>
              <w:color w:val="000000"/>
              <w:sz w:val="20"/>
              <w:szCs w:val="20"/>
            </w:rPr>
          </w:rPrChange>
        </w:rPr>
        <w:t>Konferencia SZH</w:t>
      </w:r>
    </w:p>
    <w:p w14:paraId="21042E74" w14:textId="77777777" w:rsidR="008B5741" w:rsidRPr="003A6FE7" w:rsidRDefault="008B5741" w:rsidP="008B5741">
      <w:pPr>
        <w:tabs>
          <w:tab w:val="left" w:pos="1134"/>
        </w:tabs>
        <w:autoSpaceDE w:val="0"/>
        <w:spacing w:after="0" w:line="240" w:lineRule="auto"/>
        <w:ind w:left="567" w:hanging="567"/>
        <w:jc w:val="both"/>
        <w:rPr>
          <w:rFonts w:ascii="Arial" w:eastAsia="Arial Unicode MS" w:hAnsi="Arial" w:cs="Arial"/>
          <w:color w:val="000000"/>
          <w:sz w:val="20"/>
          <w:szCs w:val="20"/>
          <w:rPrChange w:id="11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bCs/>
          <w:color w:val="000000"/>
          <w:sz w:val="20"/>
          <w:szCs w:val="20"/>
          <w:rPrChange w:id="120" w:author="Ivan Sabovik" w:date="2024-04-29T14:02:00Z">
            <w:rPr>
              <w:rFonts w:ascii="Arial Unicode MS" w:eastAsia="Arial Unicode MS" w:hAnsi="Arial Unicode MS" w:cs="Arial Unicode MS"/>
              <w:bCs/>
              <w:color w:val="000000"/>
              <w:sz w:val="20"/>
              <w:szCs w:val="20"/>
            </w:rPr>
          </w:rPrChange>
        </w:rPr>
        <w:t xml:space="preserve">1.    </w:t>
      </w:r>
      <w:r w:rsidRPr="003A6FE7">
        <w:rPr>
          <w:rFonts w:ascii="Arial" w:eastAsia="Arial Unicode MS" w:hAnsi="Arial" w:cs="Arial"/>
          <w:bCs/>
          <w:color w:val="000000"/>
          <w:sz w:val="20"/>
          <w:szCs w:val="20"/>
          <w:rPrChange w:id="121" w:author="Ivan Sabovik" w:date="2024-04-29T14:02:00Z">
            <w:rPr>
              <w:rFonts w:ascii="Arial Unicode MS" w:eastAsia="Arial Unicode MS" w:hAnsi="Arial Unicode MS" w:cs="Arial Unicode MS"/>
              <w:bCs/>
              <w:color w:val="000000"/>
              <w:sz w:val="20"/>
              <w:szCs w:val="20"/>
            </w:rPr>
          </w:rPrChange>
        </w:rPr>
        <w:tab/>
        <w:t>Najvyšším orgánom SZH je konferencia.</w:t>
      </w:r>
    </w:p>
    <w:p w14:paraId="3876EBFC" w14:textId="77777777" w:rsidR="008B5741" w:rsidRPr="003A6FE7" w:rsidRDefault="008B5741" w:rsidP="008B5741">
      <w:pPr>
        <w:shd w:val="clear" w:color="auto" w:fill="FFFFFF"/>
        <w:autoSpaceDE w:val="0"/>
        <w:spacing w:after="0" w:line="240" w:lineRule="auto"/>
        <w:ind w:left="567" w:hanging="567"/>
        <w:jc w:val="both"/>
        <w:rPr>
          <w:rFonts w:ascii="Arial" w:eastAsia="Arial Unicode MS" w:hAnsi="Arial" w:cs="Arial"/>
          <w:b/>
          <w:i/>
          <w:sz w:val="20"/>
          <w:szCs w:val="20"/>
          <w:rPrChange w:id="122" w:author="Ivan Sabovik" w:date="2024-04-29T14:02:00Z">
            <w:rPr>
              <w:rFonts w:ascii="Arial Unicode MS" w:eastAsia="Arial Unicode MS" w:hAnsi="Arial Unicode MS" w:cs="Arial Unicode MS"/>
              <w:b/>
              <w:i/>
              <w:sz w:val="20"/>
              <w:szCs w:val="20"/>
            </w:rPr>
          </w:rPrChange>
        </w:rPr>
      </w:pPr>
      <w:r w:rsidRPr="003A6FE7">
        <w:rPr>
          <w:rFonts w:ascii="Arial" w:eastAsia="Arial Unicode MS" w:hAnsi="Arial" w:cs="Arial"/>
          <w:color w:val="000000"/>
          <w:sz w:val="20"/>
          <w:szCs w:val="20"/>
          <w:rPrChange w:id="123" w:author="Ivan Sabovik" w:date="2024-04-29T14:02:00Z">
            <w:rPr>
              <w:rFonts w:ascii="Arial Unicode MS" w:eastAsia="Arial Unicode MS" w:hAnsi="Arial Unicode MS" w:cs="Arial Unicode MS"/>
              <w:color w:val="000000"/>
              <w:sz w:val="20"/>
              <w:szCs w:val="20"/>
            </w:rPr>
          </w:rPrChange>
        </w:rPr>
        <w:t>2.</w:t>
      </w:r>
      <w:r w:rsidRPr="003A6FE7">
        <w:rPr>
          <w:rFonts w:ascii="Arial" w:eastAsia="Arial Unicode MS" w:hAnsi="Arial" w:cs="Arial"/>
          <w:color w:val="000000"/>
          <w:sz w:val="20"/>
          <w:szCs w:val="20"/>
          <w:rPrChange w:id="124" w:author="Ivan Sabovik" w:date="2024-04-29T14:02:00Z">
            <w:rPr>
              <w:rFonts w:ascii="Arial Unicode MS" w:eastAsia="Arial Unicode MS" w:hAnsi="Arial Unicode MS" w:cs="Arial Unicode MS"/>
              <w:color w:val="000000"/>
              <w:sz w:val="20"/>
              <w:szCs w:val="20"/>
            </w:rPr>
          </w:rPrChange>
        </w:rPr>
        <w:tab/>
        <w:t xml:space="preserve">Členovia konferencie oprávnení  hlasovať, </w:t>
      </w:r>
      <w:proofErr w:type="spellStart"/>
      <w:r w:rsidRPr="003A6FE7">
        <w:rPr>
          <w:rFonts w:ascii="Arial" w:eastAsia="Arial Unicode MS" w:hAnsi="Arial" w:cs="Arial"/>
          <w:color w:val="000000"/>
          <w:sz w:val="20"/>
          <w:szCs w:val="20"/>
          <w:rPrChange w:id="125" w:author="Ivan Sabovik" w:date="2024-04-29T14:02:00Z">
            <w:rPr>
              <w:rFonts w:ascii="Arial Unicode MS" w:eastAsia="Arial Unicode MS" w:hAnsi="Arial Unicode MS" w:cs="Arial Unicode MS"/>
              <w:color w:val="000000"/>
              <w:sz w:val="20"/>
              <w:szCs w:val="20"/>
            </w:rPr>
          </w:rPrChange>
        </w:rPr>
        <w:t>t.j</w:t>
      </w:r>
      <w:proofErr w:type="spellEnd"/>
      <w:r w:rsidRPr="003A6FE7">
        <w:rPr>
          <w:rFonts w:ascii="Arial" w:eastAsia="Arial Unicode MS" w:hAnsi="Arial" w:cs="Arial"/>
          <w:color w:val="000000"/>
          <w:sz w:val="20"/>
          <w:szCs w:val="20"/>
          <w:rPrChange w:id="126" w:author="Ivan Sabovik" w:date="2024-04-29T14:02:00Z">
            <w:rPr>
              <w:rFonts w:ascii="Arial Unicode MS" w:eastAsia="Arial Unicode MS" w:hAnsi="Arial Unicode MS" w:cs="Arial Unicode MS"/>
              <w:color w:val="000000"/>
              <w:sz w:val="20"/>
              <w:szCs w:val="20"/>
            </w:rPr>
          </w:rPrChange>
        </w:rPr>
        <w:t>. delegáti s hlasovacím  právom,  sú zástupcovia riadnych členov, ktorí majú splnené záväzky voči SZH  a sú  určení  kľúčom delegátov  takto:</w:t>
      </w:r>
    </w:p>
    <w:p w14:paraId="45480634" w14:textId="77777777" w:rsidR="008B5741" w:rsidRPr="003A6FE7" w:rsidRDefault="008B5741" w:rsidP="008B5741">
      <w:pPr>
        <w:shd w:val="clear" w:color="auto" w:fill="FFFFFF"/>
        <w:autoSpaceDE w:val="0"/>
        <w:spacing w:after="0" w:line="240" w:lineRule="auto"/>
        <w:ind w:left="1134" w:hanging="567"/>
        <w:jc w:val="both"/>
        <w:rPr>
          <w:rFonts w:ascii="Arial" w:eastAsia="Arial Unicode MS" w:hAnsi="Arial" w:cs="Arial"/>
          <w:bCs/>
          <w:iCs/>
          <w:color w:val="000000"/>
          <w:sz w:val="20"/>
          <w:szCs w:val="20"/>
        </w:rPr>
      </w:pPr>
      <w:r w:rsidRPr="003A6FE7">
        <w:rPr>
          <w:rFonts w:ascii="Arial" w:eastAsia="Arial Unicode MS" w:hAnsi="Arial" w:cs="Arial"/>
          <w:sz w:val="20"/>
          <w:szCs w:val="20"/>
          <w:rPrChange w:id="127" w:author="Ivan Sabovik" w:date="2024-04-29T14:02:00Z">
            <w:rPr>
              <w:rFonts w:ascii="Arial Unicode MS" w:eastAsia="Arial Unicode MS" w:hAnsi="Arial Unicode MS" w:cs="Arial Unicode MS"/>
              <w:sz w:val="20"/>
              <w:szCs w:val="20"/>
            </w:rPr>
          </w:rPrChange>
        </w:rPr>
        <w:t>2.1.</w:t>
      </w:r>
      <w:r w:rsidRPr="003A6FE7">
        <w:rPr>
          <w:rFonts w:ascii="Arial" w:eastAsia="Arial Unicode MS" w:hAnsi="Arial" w:cs="Arial"/>
          <w:sz w:val="20"/>
          <w:szCs w:val="20"/>
          <w:rPrChange w:id="128" w:author="Ivan Sabovik" w:date="2024-04-29T14:02:00Z">
            <w:rPr>
              <w:rFonts w:ascii="Arial Unicode MS" w:eastAsia="Arial Unicode MS" w:hAnsi="Arial Unicode MS" w:cs="Arial Unicode MS"/>
              <w:sz w:val="20"/>
              <w:szCs w:val="20"/>
            </w:rPr>
          </w:rPrChange>
        </w:rPr>
        <w:tab/>
        <w:t>8 delegátov s právom hlasovať za KZH a to tak, že každý KZH má jedného delegáta s právom hlasovať,</w:t>
      </w:r>
    </w:p>
    <w:p w14:paraId="7722C2B1" w14:textId="77777777" w:rsidR="008B5741" w:rsidRPr="00922FD1" w:rsidRDefault="008B5741" w:rsidP="008B5741">
      <w:pPr>
        <w:numPr>
          <w:ilvl w:val="1"/>
          <w:numId w:val="2"/>
        </w:numPr>
        <w:shd w:val="clear" w:color="auto" w:fill="FFFFFF"/>
        <w:tabs>
          <w:tab w:val="clear" w:pos="1080"/>
          <w:tab w:val="num" w:pos="567"/>
        </w:tabs>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bCs/>
          <w:iCs/>
          <w:color w:val="000000"/>
          <w:sz w:val="20"/>
          <w:szCs w:val="20"/>
        </w:rPr>
        <w:t>zástupcovia zvolení športovými klubmi na zasadnutí najvyššieho  orgánu príslušného KZH, pod ktorý kluby patria, a to podľa počtu družstiev v rámci daného KZH tak, že na 7 družstiev pripadá 1 delegát s právom hlasovať, pričom družstvom sa rozumie každé družstvo súťažiace v ktorejkoľvek úrovni súťaže riadenej SZH alebo KZH okrem prípraviek,</w:t>
      </w:r>
    </w:p>
    <w:p w14:paraId="0B93FD49"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sz w:val="20"/>
          <w:szCs w:val="20"/>
          <w:shd w:val="clear" w:color="auto" w:fill="FFFFFF"/>
        </w:rPr>
      </w:pPr>
      <w:r w:rsidRPr="00922FD1">
        <w:rPr>
          <w:rFonts w:ascii="Arial" w:eastAsia="Arial Unicode MS" w:hAnsi="Arial" w:cs="Arial"/>
          <w:sz w:val="20"/>
          <w:szCs w:val="20"/>
        </w:rPr>
        <w:t>2.3.</w:t>
      </w:r>
      <w:r w:rsidRPr="00922FD1">
        <w:rPr>
          <w:rFonts w:ascii="Arial" w:eastAsia="Arial Unicode MS" w:hAnsi="Arial" w:cs="Arial"/>
          <w:sz w:val="20"/>
          <w:szCs w:val="20"/>
        </w:rPr>
        <w:tab/>
        <w:t>1 zástupca zastupujúci športovcov,  ak ho navrhla  záujmová organizácia  športovcov alebo najmenej 50 športovcov,</w:t>
      </w:r>
    </w:p>
    <w:p w14:paraId="47688C19"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sz w:val="20"/>
          <w:szCs w:val="20"/>
          <w:shd w:val="clear" w:color="auto" w:fill="FFFFFF"/>
        </w:rPr>
      </w:pPr>
      <w:r w:rsidRPr="00922FD1">
        <w:rPr>
          <w:rFonts w:ascii="Arial" w:eastAsia="Arial Unicode MS" w:hAnsi="Arial" w:cs="Arial"/>
          <w:sz w:val="20"/>
          <w:szCs w:val="20"/>
          <w:shd w:val="clear" w:color="auto" w:fill="FFFFFF"/>
        </w:rPr>
        <w:t>2.4.</w:t>
      </w:r>
      <w:r w:rsidRPr="00922FD1">
        <w:rPr>
          <w:rFonts w:ascii="Arial" w:eastAsia="Arial Unicode MS" w:hAnsi="Arial" w:cs="Arial"/>
          <w:sz w:val="20"/>
          <w:szCs w:val="20"/>
          <w:shd w:val="clear" w:color="auto" w:fill="FFFFFF"/>
        </w:rPr>
        <w:tab/>
        <w:t>1 zástupca za združenie (asociáciu)  trénerov,</w:t>
      </w:r>
    </w:p>
    <w:p w14:paraId="10D365DD"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sz w:val="20"/>
          <w:szCs w:val="20"/>
          <w:shd w:val="clear" w:color="auto" w:fill="FFFFFF"/>
        </w:rPr>
      </w:pPr>
      <w:r w:rsidRPr="00922FD1">
        <w:rPr>
          <w:rFonts w:ascii="Arial" w:eastAsia="Arial Unicode MS" w:hAnsi="Arial" w:cs="Arial"/>
          <w:sz w:val="20"/>
          <w:szCs w:val="20"/>
          <w:shd w:val="clear" w:color="auto" w:fill="FFFFFF"/>
        </w:rPr>
        <w:t>2.5.</w:t>
      </w:r>
      <w:r w:rsidRPr="00922FD1">
        <w:rPr>
          <w:rFonts w:ascii="Arial" w:eastAsia="Arial Unicode MS" w:hAnsi="Arial" w:cs="Arial"/>
          <w:sz w:val="20"/>
          <w:szCs w:val="20"/>
          <w:shd w:val="clear" w:color="auto" w:fill="FFFFFF"/>
        </w:rPr>
        <w:tab/>
        <w:t>1 zástupca za združenie (asociáciu) rozhodcov,</w:t>
      </w:r>
    </w:p>
    <w:p w14:paraId="18F78D67"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sz w:val="20"/>
          <w:szCs w:val="20"/>
          <w:shd w:val="clear" w:color="auto" w:fill="FFFFFF"/>
        </w:rPr>
        <w:t>2.6.</w:t>
      </w:r>
      <w:r w:rsidRPr="00922FD1">
        <w:rPr>
          <w:rFonts w:ascii="Arial" w:eastAsia="Arial Unicode MS" w:hAnsi="Arial" w:cs="Arial"/>
          <w:sz w:val="20"/>
          <w:szCs w:val="20"/>
          <w:shd w:val="clear" w:color="auto" w:fill="FFFFFF"/>
        </w:rPr>
        <w:tab/>
        <w:t>1 zástupca za združenie (asociáciu) delegátov.</w:t>
      </w:r>
    </w:p>
    <w:p w14:paraId="6BF87225" w14:textId="77777777" w:rsidR="008B5741" w:rsidRPr="00922FD1" w:rsidRDefault="008B5741" w:rsidP="008B5741">
      <w:pPr>
        <w:tabs>
          <w:tab w:val="left" w:pos="567"/>
        </w:tabs>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 xml:space="preserve">Delegátom môže  byť iba fyzická osoba, ktorá dovŕšila osemnásty rok a má zaplatený členský príspevok. </w:t>
      </w:r>
      <w:r w:rsidRPr="00922FD1">
        <w:rPr>
          <w:rFonts w:ascii="Arial" w:eastAsia="Arial Unicode MS" w:hAnsi="Arial" w:cs="Arial"/>
          <w:sz w:val="20"/>
          <w:szCs w:val="20"/>
        </w:rPr>
        <w:t xml:space="preserve">Delegát je povinný pred začatím konferencie predložiť členský preukaz SZH. </w:t>
      </w:r>
      <w:r w:rsidRPr="00922FD1">
        <w:rPr>
          <w:rFonts w:ascii="Arial" w:eastAsia="Arial Unicode MS" w:hAnsi="Arial" w:cs="Arial"/>
          <w:color w:val="000000"/>
          <w:sz w:val="20"/>
          <w:szCs w:val="20"/>
        </w:rPr>
        <w:t xml:space="preserve"> </w:t>
      </w:r>
      <w:r w:rsidRPr="00922FD1">
        <w:rPr>
          <w:rFonts w:ascii="Arial" w:eastAsia="Arial Unicode MS" w:hAnsi="Arial" w:cs="Arial"/>
          <w:color w:val="000000"/>
          <w:sz w:val="20"/>
          <w:szCs w:val="20"/>
        </w:rPr>
        <w:lastRenderedPageBreak/>
        <w:t xml:space="preserve">Delegátom s právom hlasovať podľa bodu 2.1.  je </w:t>
      </w:r>
      <w:r w:rsidRPr="00922FD1">
        <w:rPr>
          <w:rFonts w:ascii="Arial" w:eastAsia="Arial Unicode MS" w:hAnsi="Arial" w:cs="Arial"/>
          <w:sz w:val="20"/>
          <w:szCs w:val="20"/>
        </w:rPr>
        <w:t xml:space="preserve"> vždy štatutárny orgán  KZH  alebo ním  písomne splnomocnená osoba, ktorá je povinná  predložiť    písomné splnomocnenie.   </w:t>
      </w:r>
    </w:p>
    <w:p w14:paraId="353FEB74" w14:textId="77777777" w:rsidR="008B5741" w:rsidRPr="00922FD1" w:rsidRDefault="008B5741" w:rsidP="008B5741">
      <w:pPr>
        <w:tabs>
          <w:tab w:val="left" w:pos="567"/>
        </w:tabs>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Volený delegát s právom hlasovať podľa bodu 2.2. tohto článku stanov  sa zúčastňuje na  zasadnutí konferencie osobne alebo ho môže  zastúpiť  jeho náhradník  zvolený rovnakým spôsobom. Volený delegát s právom hlasovať alebo jeho náhradník  preukazuje oprávnenie  zúčastniť sa zasadnutia konferencie SZH  predložením zápisnice o svojom zvolení (</w:t>
      </w:r>
      <w:proofErr w:type="spellStart"/>
      <w:r w:rsidRPr="00922FD1">
        <w:rPr>
          <w:rFonts w:ascii="Arial" w:eastAsia="Arial Unicode MS" w:hAnsi="Arial" w:cs="Arial"/>
          <w:color w:val="000000"/>
          <w:sz w:val="20"/>
          <w:szCs w:val="20"/>
        </w:rPr>
        <w:t>t.j</w:t>
      </w:r>
      <w:proofErr w:type="spellEnd"/>
      <w:r w:rsidRPr="00922FD1">
        <w:rPr>
          <w:rFonts w:ascii="Arial" w:eastAsia="Arial Unicode MS" w:hAnsi="Arial" w:cs="Arial"/>
          <w:color w:val="000000"/>
          <w:sz w:val="20"/>
          <w:szCs w:val="20"/>
        </w:rPr>
        <w:t xml:space="preserve">. </w:t>
      </w:r>
      <w:r w:rsidRPr="00922FD1">
        <w:rPr>
          <w:rFonts w:ascii="Arial" w:eastAsia="Arial Unicode MS" w:hAnsi="Arial" w:cs="Arial"/>
          <w:i/>
          <w:color w:val="000000"/>
          <w:sz w:val="20"/>
          <w:szCs w:val="20"/>
        </w:rPr>
        <w:t>zápisnice</w:t>
      </w:r>
      <w:r w:rsidRPr="00922FD1">
        <w:rPr>
          <w:rFonts w:ascii="Arial" w:eastAsia="Arial Unicode MS" w:hAnsi="Arial" w:cs="Arial"/>
          <w:color w:val="000000"/>
          <w:sz w:val="20"/>
          <w:szCs w:val="20"/>
        </w:rPr>
        <w:t xml:space="preserve"> </w:t>
      </w:r>
      <w:r w:rsidRPr="00922FD1">
        <w:rPr>
          <w:rFonts w:ascii="Arial" w:eastAsia="Arial Unicode MS" w:hAnsi="Arial" w:cs="Arial"/>
          <w:i/>
          <w:color w:val="000000"/>
          <w:sz w:val="20"/>
          <w:szCs w:val="20"/>
        </w:rPr>
        <w:t>zo zasadnutia najvyššieho orgánu príslušného KZH</w:t>
      </w:r>
      <w:r w:rsidRPr="00922FD1">
        <w:rPr>
          <w:rFonts w:ascii="Arial" w:eastAsia="Arial Unicode MS" w:hAnsi="Arial" w:cs="Arial"/>
          <w:color w:val="000000"/>
          <w:sz w:val="20"/>
          <w:szCs w:val="20"/>
        </w:rPr>
        <w:t xml:space="preserve">).  </w:t>
      </w:r>
    </w:p>
    <w:p w14:paraId="70389E46" w14:textId="77777777" w:rsidR="008B5741" w:rsidRPr="00922FD1" w:rsidRDefault="008B5741" w:rsidP="008B5741">
      <w:pPr>
        <w:tabs>
          <w:tab w:val="left" w:pos="567"/>
        </w:tabs>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Delegáta - zástupcu športovcov n</w:t>
      </w:r>
      <w:r w:rsidRPr="00922FD1">
        <w:rPr>
          <w:rFonts w:ascii="Arial" w:eastAsia="Arial Unicode MS" w:hAnsi="Arial" w:cs="Arial"/>
          <w:sz w:val="20"/>
          <w:szCs w:val="20"/>
        </w:rPr>
        <w:t xml:space="preserve">avrhuje záujmová organizácia  športovcov, ktorá je členom SZH  a ak  takej niet, tak ho môže navrhnúť najmenej 50 športovcov. Delegát navrhnutý záujmovou organizáciou športovcov sa preukazuje  návrhom a splnomocnením  záujmovej organizácie športovcov.  Ak  niet záujmovej  organizácie športovcov,  tak delegát  sa preukazuje </w:t>
      </w:r>
      <w:r w:rsidRPr="00922FD1">
        <w:rPr>
          <w:rFonts w:ascii="Arial" w:eastAsia="Arial Unicode MS" w:hAnsi="Arial" w:cs="Arial"/>
          <w:color w:val="000000"/>
          <w:sz w:val="20"/>
          <w:szCs w:val="20"/>
        </w:rPr>
        <w:t xml:space="preserve">písomným návrhom minimálne 50 športovcov, ktorí sú členmi SZH, a ktorého obsah  určí výkonný výbor  tak, že  vydá jednotný návrhový hárok,  ktorý musí obsahovať meno, priezvisko, bydlisko, číslo členského preukazu SZH a vlastnoručný podpis športovca, ktorý kandidáta podporil. </w:t>
      </w:r>
      <w:r w:rsidRPr="00922FD1">
        <w:rPr>
          <w:rFonts w:ascii="Arial" w:eastAsia="Arial Unicode MS" w:hAnsi="Arial" w:cs="Arial"/>
          <w:sz w:val="20"/>
          <w:szCs w:val="20"/>
        </w:rPr>
        <w:t xml:space="preserve"> V prípade, </w:t>
      </w:r>
      <w:r w:rsidRPr="00922FD1">
        <w:rPr>
          <w:rFonts w:ascii="Arial" w:eastAsia="Arial Unicode MS" w:hAnsi="Arial" w:cs="Arial"/>
          <w:color w:val="000000"/>
          <w:sz w:val="20"/>
          <w:szCs w:val="20"/>
        </w:rPr>
        <w:t xml:space="preserve"> že  požiadavku na delegáta - zástupcu športovcov, ktorého navrhlo minimálne 50 športovcov,   preukážu viaceré osoby, delegátom s právom hlasovať je  tá osoba, ktorú navrhol väčší počet športovcov, ktorí sú členmi SZH.  </w:t>
      </w:r>
    </w:p>
    <w:p w14:paraId="471CDB2A" w14:textId="77777777" w:rsidR="008B5741" w:rsidRPr="00922FD1" w:rsidRDefault="008B5741" w:rsidP="008B5741">
      <w:pPr>
        <w:tabs>
          <w:tab w:val="left" w:pos="567"/>
        </w:tabs>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shd w:val="clear" w:color="auto" w:fill="FFFFFF"/>
        </w:rPr>
        <w:t>Zástupcom asociácie podľa bodov 2.4., 2.5. a 2.6.  je  štatutárny orgán asociácie alebo ním splnomocnená osoba, ktorá je povinná predložiť písomné splnomocnenie.</w:t>
      </w:r>
    </w:p>
    <w:p w14:paraId="3910BE4A" w14:textId="77777777" w:rsidR="008B5741" w:rsidRPr="00922FD1" w:rsidRDefault="008B5741" w:rsidP="008B5741">
      <w:pPr>
        <w:tabs>
          <w:tab w:val="left" w:pos="567"/>
        </w:tabs>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 xml:space="preserve">Vyššie uvedené doklady  delegáti s právom hlasovať priložia k prezenčnej listine konferencie. Nepredloženie  týchto dokladov alebo zrejmý rozpor s požiadavkou na tieto doklady spôsobí, že  delegát  nebude oprávnený hlasovať na konferencii. </w:t>
      </w:r>
    </w:p>
    <w:p w14:paraId="5260E32A" w14:textId="77777777" w:rsidR="008B5741" w:rsidRPr="00922FD1" w:rsidRDefault="008B5741" w:rsidP="008B5741">
      <w:pPr>
        <w:tabs>
          <w:tab w:val="left" w:pos="567"/>
        </w:tabs>
        <w:spacing w:after="0" w:line="240" w:lineRule="auto"/>
        <w:ind w:left="567"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rPr>
        <w:t>4.</w:t>
      </w:r>
      <w:r w:rsidRPr="00922FD1">
        <w:rPr>
          <w:rFonts w:ascii="Arial" w:eastAsia="Arial Unicode MS" w:hAnsi="Arial" w:cs="Arial"/>
          <w:color w:val="000000"/>
          <w:sz w:val="20"/>
          <w:szCs w:val="20"/>
        </w:rPr>
        <w:tab/>
        <w:t xml:space="preserve">Každý delegát s právom hlasovať má jeden hlas. Delegátom  s právom hlasovať nemôže byť funkcionár SZH len na základe výkonu funkcie  v orgáne SZH.   </w:t>
      </w:r>
    </w:p>
    <w:p w14:paraId="69F7AAA1" w14:textId="77777777" w:rsidR="008B5741" w:rsidRPr="00922FD1" w:rsidRDefault="008B5741" w:rsidP="008B5741">
      <w:pPr>
        <w:shd w:val="clear" w:color="auto" w:fill="FFFFFF"/>
        <w:tabs>
          <w:tab w:val="left" w:pos="1134"/>
        </w:tabs>
        <w:autoSpaceDE w:val="0"/>
        <w:spacing w:after="0" w:line="240" w:lineRule="auto"/>
        <w:ind w:left="567"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shd w:val="clear" w:color="auto" w:fill="FFFFFF"/>
        </w:rPr>
        <w:t>5.</w:t>
      </w:r>
      <w:r w:rsidRPr="00922FD1">
        <w:rPr>
          <w:rFonts w:ascii="Arial" w:eastAsia="Arial Unicode MS" w:hAnsi="Arial" w:cs="Arial"/>
          <w:color w:val="000000"/>
          <w:sz w:val="20"/>
          <w:szCs w:val="20"/>
          <w:shd w:val="clear" w:color="auto" w:fill="FFFFFF"/>
        </w:rPr>
        <w:tab/>
        <w:t>Zasadnutia  konferencie sa okrem delegátov s právom hlasovať  zúčastňuje prezident SZH, členovia  výkonného výboru SZH,  členovia kontrolnej komisie SZH, viceprezidenti SZH,  čestní členovia SZH, generálny sekretár a  pracovníci sekretariátu SZH,  či iní pozvaní hostia, a to  bez hlasovacieho práva (ďalej tiež aj iba ako „delegáti bez  práva hlasovať“).</w:t>
      </w:r>
    </w:p>
    <w:p w14:paraId="5D59E3AA" w14:textId="77777777" w:rsidR="008B5741" w:rsidRPr="00922FD1" w:rsidRDefault="008B5741" w:rsidP="008B5741">
      <w:pPr>
        <w:shd w:val="clear" w:color="auto" w:fill="FFFFFF"/>
        <w:autoSpaceDE w:val="0"/>
        <w:spacing w:after="0" w:line="240" w:lineRule="auto"/>
        <w:ind w:left="567"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shd w:val="clear" w:color="auto" w:fill="FFFFFF"/>
        </w:rPr>
        <w:t>6.</w:t>
      </w:r>
      <w:r w:rsidRPr="00922FD1">
        <w:rPr>
          <w:rFonts w:ascii="Arial" w:eastAsia="Arial Unicode MS" w:hAnsi="Arial" w:cs="Arial"/>
          <w:color w:val="000000"/>
          <w:sz w:val="20"/>
          <w:szCs w:val="20"/>
          <w:shd w:val="clear" w:color="auto" w:fill="FFFFFF"/>
        </w:rPr>
        <w:tab/>
        <w:t>Zasadnutie konferencie  môže byť  riadne alebo mimoriadne.</w:t>
      </w:r>
    </w:p>
    <w:p w14:paraId="5C7FD04A" w14:textId="77777777" w:rsidR="008B5741" w:rsidRPr="00922FD1" w:rsidRDefault="008B5741" w:rsidP="008B5741">
      <w:pPr>
        <w:shd w:val="clear" w:color="auto" w:fill="FFFFFF"/>
        <w:autoSpaceDE w:val="0"/>
        <w:spacing w:after="0" w:line="240" w:lineRule="auto"/>
        <w:ind w:left="567"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shd w:val="clear" w:color="auto" w:fill="FFFFFF"/>
        </w:rPr>
        <w:t>7.</w:t>
      </w:r>
      <w:r w:rsidRPr="00922FD1">
        <w:rPr>
          <w:rFonts w:ascii="Arial" w:eastAsia="Arial Unicode MS" w:hAnsi="Arial" w:cs="Arial"/>
          <w:color w:val="000000"/>
          <w:sz w:val="20"/>
          <w:szCs w:val="20"/>
          <w:shd w:val="clear" w:color="auto" w:fill="FFFFFF"/>
        </w:rPr>
        <w:tab/>
      </w:r>
      <w:r w:rsidRPr="00922FD1">
        <w:rPr>
          <w:rFonts w:ascii="Arial" w:eastAsia="Arial Unicode MS" w:hAnsi="Arial" w:cs="Arial"/>
          <w:sz w:val="20"/>
          <w:szCs w:val="20"/>
        </w:rPr>
        <w:t xml:space="preserve">Riadne zasadnutie  konferencie sa koná  najmenej raz  za rok,  a to najneskôr   do 30. júna príslušného kalendárneho roka. </w:t>
      </w:r>
    </w:p>
    <w:p w14:paraId="2E66976D" w14:textId="77777777" w:rsidR="008B5741" w:rsidRPr="00922FD1" w:rsidRDefault="008B5741" w:rsidP="008B5741">
      <w:pPr>
        <w:shd w:val="clear" w:color="auto" w:fill="FFFFFF"/>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shd w:val="clear" w:color="auto" w:fill="FFFFFF"/>
        </w:rPr>
        <w:t>8.</w:t>
      </w:r>
      <w:r w:rsidRPr="00922FD1">
        <w:rPr>
          <w:rFonts w:ascii="Arial" w:eastAsia="Arial Unicode MS" w:hAnsi="Arial" w:cs="Arial"/>
          <w:sz w:val="20"/>
          <w:szCs w:val="20"/>
        </w:rPr>
        <w:tab/>
        <w:t xml:space="preserve">Mimoriadne zasadnutie  konferencie  sa zvoláva v mimoriadnom prípade, ktorý neznesie odklad. </w:t>
      </w:r>
    </w:p>
    <w:p w14:paraId="30CC03B2"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w:t>
      </w:r>
      <w:r w:rsidRPr="00922FD1">
        <w:rPr>
          <w:rFonts w:ascii="Arial" w:eastAsia="Arial Unicode MS" w:hAnsi="Arial" w:cs="Arial"/>
          <w:color w:val="000000"/>
          <w:sz w:val="20"/>
          <w:szCs w:val="20"/>
        </w:rPr>
        <w:tab/>
        <w:t xml:space="preserve">Mimoriadne zasadnutie   konferencie   môže  zvolať:  </w:t>
      </w:r>
    </w:p>
    <w:p w14:paraId="1DB68800"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9.1.</w:t>
      </w:r>
      <w:r w:rsidRPr="00922FD1">
        <w:rPr>
          <w:rFonts w:ascii="Arial" w:eastAsia="Arial Unicode MS" w:hAnsi="Arial" w:cs="Arial"/>
          <w:sz w:val="20"/>
          <w:szCs w:val="20"/>
        </w:rPr>
        <w:tab/>
        <w:t xml:space="preserve">nadpolovičná väčšina členov SZH, ktorí  hrajú v príslušnom súťažnom  ročníku dlhodobú  súťaž riadenú SZH a/alebo KZH, </w:t>
      </w:r>
    </w:p>
    <w:p w14:paraId="7E8C34A6" w14:textId="77777777" w:rsidR="008B5741" w:rsidRPr="00922FD1" w:rsidRDefault="008B5741" w:rsidP="008B5741">
      <w:pPr>
        <w:tabs>
          <w:tab w:val="left" w:pos="709"/>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9.2.</w:t>
      </w:r>
      <w:r w:rsidRPr="00922FD1">
        <w:rPr>
          <w:rFonts w:ascii="Arial" w:eastAsia="Arial Unicode MS" w:hAnsi="Arial" w:cs="Arial"/>
          <w:color w:val="000000"/>
          <w:sz w:val="20"/>
          <w:szCs w:val="20"/>
        </w:rPr>
        <w:tab/>
        <w:t xml:space="preserve">výkonný výbor SZH,  </w:t>
      </w:r>
    </w:p>
    <w:p w14:paraId="63CCBD89" w14:textId="77777777" w:rsidR="008B5741" w:rsidRPr="00922FD1" w:rsidRDefault="008B5741" w:rsidP="008B5741">
      <w:pPr>
        <w:tabs>
          <w:tab w:val="left" w:pos="709"/>
        </w:tabs>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9.3.</w:t>
      </w:r>
      <w:r w:rsidRPr="00922FD1">
        <w:rPr>
          <w:rFonts w:ascii="Arial" w:eastAsia="Arial Unicode MS" w:hAnsi="Arial" w:cs="Arial"/>
          <w:color w:val="000000"/>
          <w:sz w:val="20"/>
          <w:szCs w:val="20"/>
        </w:rPr>
        <w:tab/>
        <w:t>kontrolná komisia SZH alebo jej predseda, ktorý vykonáva funkciu kontrolóra podľa osobitného predpisu</w:t>
      </w:r>
      <w:r w:rsidRPr="00922FD1">
        <w:rPr>
          <w:rStyle w:val="Odkaznapoznmkupodiarou6"/>
          <w:rFonts w:ascii="Arial" w:eastAsia="Arial Unicode MS" w:hAnsi="Arial" w:cs="Arial"/>
          <w:color w:val="000000"/>
          <w:sz w:val="20"/>
          <w:szCs w:val="20"/>
        </w:rPr>
        <w:footnoteReference w:id="19"/>
      </w:r>
      <w:r w:rsidRPr="00922FD1">
        <w:rPr>
          <w:rFonts w:ascii="Arial" w:eastAsia="Arial Unicode MS" w:hAnsi="Arial" w:cs="Arial"/>
          <w:color w:val="000000"/>
          <w:sz w:val="20"/>
          <w:szCs w:val="20"/>
        </w:rPr>
        <w:t xml:space="preserve">,  </w:t>
      </w:r>
    </w:p>
    <w:p w14:paraId="40902D13"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9.4.</w:t>
      </w:r>
      <w:r w:rsidRPr="00922FD1">
        <w:rPr>
          <w:rFonts w:ascii="Arial" w:eastAsia="Arial Unicode MS" w:hAnsi="Arial" w:cs="Arial"/>
          <w:color w:val="000000"/>
          <w:sz w:val="20"/>
          <w:szCs w:val="20"/>
        </w:rPr>
        <w:tab/>
        <w:t>ktorýkoľvek člen SZH, ak uplynulo funkčné obdobie členov orgánov  SZH a noví členovia orgánov  na ďalšie  obdobie  neboli zvolení.</w:t>
      </w:r>
    </w:p>
    <w:p w14:paraId="761E18DA" w14:textId="77777777" w:rsidR="008B5741" w:rsidRPr="00922FD1" w:rsidRDefault="008B5741" w:rsidP="008B5741">
      <w:pPr>
        <w:tabs>
          <w:tab w:val="left" w:pos="567"/>
        </w:tabs>
        <w:autoSpaceDE w:val="0"/>
        <w:spacing w:after="0" w:line="240" w:lineRule="auto"/>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10.</w:t>
      </w:r>
      <w:r w:rsidRPr="00922FD1">
        <w:rPr>
          <w:rFonts w:ascii="Arial" w:eastAsia="Arial Unicode MS" w:hAnsi="Arial" w:cs="Arial"/>
          <w:color w:val="000000"/>
          <w:sz w:val="20"/>
          <w:szCs w:val="20"/>
        </w:rPr>
        <w:tab/>
        <w:t xml:space="preserve">Riadne zasadnutie  konferencie zvoláva prezident. </w:t>
      </w:r>
      <w:r w:rsidRPr="00922FD1">
        <w:rPr>
          <w:rFonts w:ascii="Arial" w:eastAsia="Arial Unicode MS" w:hAnsi="Arial" w:cs="Arial"/>
          <w:color w:val="000000"/>
          <w:sz w:val="20"/>
          <w:szCs w:val="20"/>
        </w:rPr>
        <w:tab/>
      </w:r>
    </w:p>
    <w:p w14:paraId="7BAC530F"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11.</w:t>
      </w:r>
      <w:r w:rsidRPr="00922FD1">
        <w:rPr>
          <w:rFonts w:ascii="Arial" w:eastAsia="Arial Unicode MS" w:hAnsi="Arial" w:cs="Arial"/>
          <w:color w:val="000000"/>
          <w:sz w:val="20"/>
          <w:szCs w:val="20"/>
        </w:rPr>
        <w:tab/>
        <w:t>Riadne aj mimoriadne zasadnutie  konferencie sa zvoláva pozvánkou, a to v písomnej  alebo  elektronickej podobe, ktorá sa   osobám  oprávneným zúčastniť sa na zasadnutí konferencie  (</w:t>
      </w:r>
      <w:proofErr w:type="spellStart"/>
      <w:r w:rsidRPr="00922FD1">
        <w:rPr>
          <w:rFonts w:ascii="Arial" w:eastAsia="Arial Unicode MS" w:hAnsi="Arial" w:cs="Arial"/>
          <w:color w:val="000000"/>
          <w:sz w:val="20"/>
          <w:szCs w:val="20"/>
        </w:rPr>
        <w:t>t.j</w:t>
      </w:r>
      <w:proofErr w:type="spellEnd"/>
      <w:r w:rsidRPr="00922FD1">
        <w:rPr>
          <w:rFonts w:ascii="Arial" w:eastAsia="Arial Unicode MS" w:hAnsi="Arial" w:cs="Arial"/>
          <w:color w:val="000000"/>
          <w:sz w:val="20"/>
          <w:szCs w:val="20"/>
        </w:rPr>
        <w:t>. delegátom s právom hlasovať podľa bodu 2. a ostatným delegátom   podľa bodu 5. tohto článku stanov) zasiela spolu s  návrhom programu zasadnutia a podkladmi  na zasadnutie, a to  najmenej 7 dní pred dňom konania  sa zasadnutia konferencie. Podklady na zasadnutie konferencie je možné delegátom  doručiť prostredníctvom  poskytovateľa poštových služieb alebo do  elektronickej  schránky adresáta,   príp. iným spôsobom  v súlade s osobitným  predpisom</w:t>
      </w:r>
      <w:r w:rsidRPr="00922FD1">
        <w:rPr>
          <w:rStyle w:val="Odkaznapoznmkupodiarou5"/>
          <w:rFonts w:ascii="Arial" w:eastAsia="Arial Unicode MS" w:hAnsi="Arial" w:cs="Arial"/>
          <w:color w:val="000000"/>
          <w:sz w:val="20"/>
          <w:szCs w:val="20"/>
        </w:rPr>
        <w:footnoteReference w:id="20"/>
      </w:r>
      <w:r w:rsidRPr="00922FD1">
        <w:rPr>
          <w:rFonts w:ascii="Arial" w:eastAsia="Arial Unicode MS" w:hAnsi="Arial" w:cs="Arial"/>
          <w:color w:val="000000"/>
          <w:sz w:val="20"/>
          <w:szCs w:val="20"/>
        </w:rPr>
        <w:t xml:space="preserve">.  </w:t>
      </w:r>
      <w:r w:rsidRPr="00922FD1">
        <w:rPr>
          <w:rFonts w:ascii="Arial" w:hAnsi="Arial" w:cs="Arial"/>
        </w:rPr>
        <w:t xml:space="preserve"> </w:t>
      </w:r>
      <w:r w:rsidRPr="00922FD1">
        <w:rPr>
          <w:rFonts w:ascii="Arial" w:eastAsia="Arial Unicode MS" w:hAnsi="Arial" w:cs="Arial"/>
          <w:color w:val="000000"/>
          <w:sz w:val="20"/>
          <w:szCs w:val="20"/>
        </w:rPr>
        <w:t xml:space="preserve"> </w:t>
      </w:r>
    </w:p>
    <w:p w14:paraId="1CFB6DFF" w14:textId="77777777" w:rsidR="008B5741" w:rsidRPr="00922FD1" w:rsidRDefault="008B5741" w:rsidP="008B5741">
      <w:pPr>
        <w:tabs>
          <w:tab w:val="left" w:pos="284"/>
          <w:tab w:val="left" w:pos="1134"/>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12.</w:t>
      </w:r>
      <w:r w:rsidRPr="00922FD1">
        <w:rPr>
          <w:rFonts w:ascii="Arial" w:eastAsia="Arial Unicode MS" w:hAnsi="Arial" w:cs="Arial"/>
          <w:color w:val="000000"/>
          <w:sz w:val="20"/>
          <w:szCs w:val="20"/>
        </w:rPr>
        <w:tab/>
      </w:r>
      <w:r w:rsidRPr="00922FD1">
        <w:rPr>
          <w:rFonts w:ascii="Arial" w:eastAsia="Arial Unicode MS" w:hAnsi="Arial" w:cs="Arial"/>
          <w:color w:val="000000"/>
          <w:sz w:val="20"/>
          <w:szCs w:val="20"/>
        </w:rPr>
        <w:tab/>
        <w:t xml:space="preserve">Ak v programe zasadnutia  konferencie bude aj voľba orgánov alebo členov orgánov SZH,  tak každý člen  môže   navrhnúť kandidáta na volenú funkciu, a to </w:t>
      </w:r>
      <w:r w:rsidRPr="00922FD1">
        <w:rPr>
          <w:rFonts w:ascii="Arial" w:eastAsia="Arial Unicode MS" w:hAnsi="Arial" w:cs="Arial"/>
          <w:sz w:val="20"/>
          <w:szCs w:val="20"/>
        </w:rPr>
        <w:t xml:space="preserve">najneskôr  7 dní  </w:t>
      </w:r>
      <w:r w:rsidRPr="00922FD1">
        <w:rPr>
          <w:rFonts w:ascii="Arial" w:eastAsia="Arial Unicode MS" w:hAnsi="Arial" w:cs="Arial"/>
          <w:color w:val="000000"/>
          <w:sz w:val="20"/>
          <w:szCs w:val="20"/>
        </w:rPr>
        <w:t xml:space="preserve">  pred termínom konania sa konferencie. SZH  je povinný  zverejniť na svojom webovom sídle a v informačnom systéme  športu kandidátov na členov orgánov SZH vrátane ich navrhovateľa najneskôr tri dni pred dňom konania volieb.</w:t>
      </w:r>
      <w:r w:rsidRPr="00922FD1">
        <w:rPr>
          <w:rFonts w:ascii="Arial" w:eastAsia="Arial Unicode MS" w:hAnsi="Arial" w:cs="Arial"/>
          <w:color w:val="000000"/>
          <w:sz w:val="20"/>
          <w:szCs w:val="20"/>
        </w:rPr>
        <w:tab/>
        <w:t xml:space="preserve"> </w:t>
      </w:r>
    </w:p>
    <w:p w14:paraId="74B799BD"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13.</w:t>
      </w:r>
      <w:r w:rsidRPr="00922FD1">
        <w:rPr>
          <w:rFonts w:ascii="Arial" w:eastAsia="Arial Unicode MS" w:hAnsi="Arial" w:cs="Arial"/>
          <w:color w:val="000000"/>
          <w:sz w:val="20"/>
          <w:szCs w:val="20"/>
        </w:rPr>
        <w:tab/>
        <w:t>SZH v súvislosti so zasadnutím konferencie zverejňuje na  svojom webovom sídle a v informačnom systéme športu informácie v rozsahu podľa osobitného predpisu</w:t>
      </w:r>
      <w:r w:rsidRPr="00922FD1">
        <w:rPr>
          <w:rStyle w:val="Odkaznapoznmkupodiarou6"/>
          <w:rFonts w:ascii="Arial" w:eastAsia="Arial Unicode MS" w:hAnsi="Arial" w:cs="Arial"/>
          <w:color w:val="000000"/>
          <w:sz w:val="20"/>
          <w:szCs w:val="20"/>
        </w:rPr>
        <w:footnoteReference w:id="21"/>
      </w:r>
      <w:r w:rsidRPr="00922FD1">
        <w:rPr>
          <w:rFonts w:ascii="Arial" w:eastAsia="Arial Unicode MS" w:hAnsi="Arial" w:cs="Arial"/>
          <w:color w:val="000000"/>
          <w:sz w:val="20"/>
          <w:szCs w:val="20"/>
        </w:rPr>
        <w:t>.</w:t>
      </w:r>
    </w:p>
    <w:p w14:paraId="4291DA27"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lastRenderedPageBreak/>
        <w:t>14.</w:t>
      </w:r>
      <w:r w:rsidRPr="00922FD1">
        <w:rPr>
          <w:rFonts w:ascii="Arial" w:eastAsia="Arial Unicode MS" w:hAnsi="Arial" w:cs="Arial"/>
          <w:color w:val="000000"/>
          <w:sz w:val="20"/>
          <w:szCs w:val="20"/>
        </w:rPr>
        <w:tab/>
        <w:t>Konferencia má tieto právomoci:</w:t>
      </w:r>
    </w:p>
    <w:p w14:paraId="706AD29F" w14:textId="7208A309" w:rsidR="008B5741" w:rsidRPr="00922FD1" w:rsidRDefault="008B5741" w:rsidP="008B5741">
      <w:pPr>
        <w:autoSpaceDE w:val="0"/>
        <w:spacing w:after="0" w:line="240" w:lineRule="auto"/>
        <w:ind w:left="1134" w:hanging="567"/>
        <w:jc w:val="both"/>
        <w:rPr>
          <w:rFonts w:ascii="Arial" w:eastAsia="Arial Unicode MS" w:hAnsi="Arial" w:cs="Arial"/>
          <w:strike/>
          <w:color w:val="FF0000"/>
          <w:sz w:val="20"/>
          <w:szCs w:val="20"/>
        </w:rPr>
      </w:pPr>
      <w:r w:rsidRPr="00922FD1">
        <w:rPr>
          <w:rFonts w:ascii="Arial" w:eastAsia="Arial Unicode MS" w:hAnsi="Arial" w:cs="Arial"/>
          <w:color w:val="000000"/>
          <w:sz w:val="20"/>
          <w:szCs w:val="20"/>
        </w:rPr>
        <w:t>14.1.</w:t>
      </w:r>
      <w:r w:rsidRPr="00922FD1">
        <w:rPr>
          <w:rFonts w:ascii="Arial" w:eastAsia="Arial Unicode MS" w:hAnsi="Arial" w:cs="Arial"/>
          <w:color w:val="000000"/>
          <w:sz w:val="20"/>
          <w:szCs w:val="20"/>
        </w:rPr>
        <w:tab/>
        <w:t xml:space="preserve">schvaľovať  </w:t>
      </w:r>
      <w:r w:rsidR="007E26E9" w:rsidRPr="00922FD1">
        <w:rPr>
          <w:rFonts w:ascii="Arial" w:eastAsia="Arial Unicode MS" w:hAnsi="Arial" w:cs="Arial"/>
          <w:sz w:val="20"/>
          <w:szCs w:val="20"/>
        </w:rPr>
        <w:t>zmeny stanov a dodatky k stanovám</w:t>
      </w:r>
      <w:r w:rsidR="00A7456F" w:rsidRPr="00922FD1">
        <w:rPr>
          <w:rFonts w:ascii="Arial" w:eastAsia="Arial Unicode MS" w:hAnsi="Arial" w:cs="Arial"/>
          <w:sz w:val="20"/>
          <w:szCs w:val="20"/>
        </w:rPr>
        <w:t>,</w:t>
      </w:r>
      <w:r w:rsidRPr="00922FD1">
        <w:rPr>
          <w:rFonts w:ascii="Arial" w:eastAsia="Arial Unicode MS" w:hAnsi="Arial" w:cs="Arial"/>
          <w:sz w:val="20"/>
          <w:szCs w:val="20"/>
        </w:rPr>
        <w:t xml:space="preserve"> </w:t>
      </w:r>
    </w:p>
    <w:p w14:paraId="4D1F1067" w14:textId="526A6EFC" w:rsidR="008B5741" w:rsidRPr="00922FD1" w:rsidRDefault="008B5741" w:rsidP="00922FD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14.2.</w:t>
      </w:r>
      <w:r w:rsidRPr="00922FD1">
        <w:rPr>
          <w:rFonts w:ascii="Arial" w:eastAsia="Arial Unicode MS" w:hAnsi="Arial" w:cs="Arial"/>
          <w:color w:val="000000"/>
          <w:sz w:val="20"/>
          <w:szCs w:val="20"/>
        </w:rPr>
        <w:tab/>
        <w:t>voliť a odvolávať prezidenta SZH</w:t>
      </w:r>
      <w:ins w:id="129" w:author="Mária Faithová" w:date="2024-05-10T09:37:00Z">
        <w:r w:rsidR="00922FD1">
          <w:rPr>
            <w:rFonts w:ascii="Arial" w:eastAsia="Arial Unicode MS" w:hAnsi="Arial" w:cs="Arial"/>
            <w:color w:val="000000"/>
            <w:sz w:val="20"/>
            <w:szCs w:val="20"/>
          </w:rPr>
          <w:t xml:space="preserve"> a </w:t>
        </w:r>
      </w:ins>
      <w:del w:id="130" w:author="Mária Faithová" w:date="2024-03-31T21:02:00Z">
        <w:r w:rsidRPr="00922FD1" w:rsidDel="003949EA">
          <w:rPr>
            <w:rFonts w:ascii="Arial" w:eastAsia="Arial Unicode MS" w:hAnsi="Arial" w:cs="Arial"/>
            <w:color w:val="000000"/>
            <w:sz w:val="20"/>
            <w:szCs w:val="20"/>
          </w:rPr>
          <w:delText xml:space="preserve"> a</w:delText>
        </w:r>
      </w:del>
      <w:del w:id="131" w:author="Mária Faithová" w:date="2024-03-31T19:04:00Z">
        <w:r w:rsidRPr="00922FD1" w:rsidDel="001742DF">
          <w:rPr>
            <w:rFonts w:ascii="Arial" w:eastAsia="Arial Unicode MS" w:hAnsi="Arial" w:cs="Arial"/>
            <w:color w:val="000000"/>
            <w:sz w:val="20"/>
            <w:szCs w:val="20"/>
          </w:rPr>
          <w:delText> </w:delText>
        </w:r>
      </w:del>
      <w:ins w:id="132" w:author="Mária Faithová" w:date="2024-05-10T09:34:00Z">
        <w:r w:rsidR="00922FD1">
          <w:rPr>
            <w:rFonts w:ascii="Arial" w:eastAsia="Arial Unicode MS" w:hAnsi="Arial" w:cs="Arial"/>
            <w:color w:val="000000"/>
            <w:sz w:val="20"/>
            <w:szCs w:val="20"/>
          </w:rPr>
          <w:t xml:space="preserve"> </w:t>
        </w:r>
      </w:ins>
      <w:r w:rsidRPr="00922FD1">
        <w:rPr>
          <w:rFonts w:ascii="Arial" w:eastAsia="Arial Unicode MS" w:hAnsi="Arial" w:cs="Arial"/>
          <w:color w:val="000000"/>
          <w:sz w:val="20"/>
          <w:szCs w:val="20"/>
        </w:rPr>
        <w:t>ostatných členov  výkonného výboru SZH,</w:t>
      </w:r>
    </w:p>
    <w:p w14:paraId="3BC515F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14.3.</w:t>
      </w:r>
      <w:r w:rsidRPr="00922FD1">
        <w:rPr>
          <w:rFonts w:ascii="Arial" w:eastAsia="Arial Unicode MS" w:hAnsi="Arial" w:cs="Arial"/>
          <w:color w:val="000000"/>
          <w:sz w:val="20"/>
          <w:szCs w:val="20"/>
        </w:rPr>
        <w:tab/>
        <w:t>voliť a odvolávať  predsedu a podpredsedu  kontrolnej komisie SZH, pričom predseda kontrolnej komisie vykonáva funkciu kontrolóra podľa osobitného predpisu</w:t>
      </w:r>
      <w:r w:rsidRPr="00922FD1">
        <w:rPr>
          <w:rFonts w:ascii="Arial" w:eastAsia="Arial Unicode MS" w:hAnsi="Arial" w:cs="Arial"/>
          <w:color w:val="000000"/>
          <w:sz w:val="20"/>
          <w:szCs w:val="20"/>
          <w:vertAlign w:val="superscript"/>
        </w:rPr>
        <w:t>21</w:t>
      </w:r>
      <w:r w:rsidRPr="00922FD1">
        <w:rPr>
          <w:rFonts w:ascii="Arial" w:eastAsia="Arial Unicode MS" w:hAnsi="Arial" w:cs="Arial"/>
          <w:color w:val="000000"/>
          <w:sz w:val="20"/>
          <w:szCs w:val="20"/>
        </w:rPr>
        <w:t xml:space="preserve"> a na  odvolanie predsedu kontrolnej komisie je potrebná 2/3 väčšina hlasov všetkých delegátov s právom hlasovať a musí sa uviesť aj dôvod odvolania,</w:t>
      </w:r>
    </w:p>
    <w:p w14:paraId="12E8505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14.4.</w:t>
      </w:r>
      <w:r w:rsidRPr="00922FD1">
        <w:rPr>
          <w:rFonts w:ascii="Arial" w:eastAsia="Arial Unicode MS" w:hAnsi="Arial" w:cs="Arial"/>
          <w:color w:val="000000"/>
          <w:sz w:val="20"/>
          <w:szCs w:val="20"/>
        </w:rPr>
        <w:tab/>
        <w:t>voliť a odvolávať členov kontrolnej komisie SZH,</w:t>
      </w:r>
    </w:p>
    <w:p w14:paraId="755EE881"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14.5.</w:t>
      </w:r>
      <w:r w:rsidRPr="00922FD1">
        <w:rPr>
          <w:rFonts w:ascii="Arial" w:eastAsia="Arial Unicode MS" w:hAnsi="Arial" w:cs="Arial"/>
          <w:color w:val="000000"/>
          <w:sz w:val="20"/>
          <w:szCs w:val="20"/>
        </w:rPr>
        <w:tab/>
        <w:t xml:space="preserve">voliť a odvolávať  predsedu a podpredsedu disciplinárnej komisie SZH, </w:t>
      </w:r>
    </w:p>
    <w:p w14:paraId="550A80F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14.6.</w:t>
      </w:r>
      <w:r w:rsidRPr="00922FD1">
        <w:rPr>
          <w:rFonts w:ascii="Arial" w:eastAsia="Arial Unicode MS" w:hAnsi="Arial" w:cs="Arial"/>
          <w:color w:val="000000"/>
          <w:sz w:val="20"/>
          <w:szCs w:val="20"/>
        </w:rPr>
        <w:tab/>
        <w:t xml:space="preserve">voliť a odvolávať predsedu a podpredsedu orgánu pre  riešenie sporov SZH, </w:t>
      </w:r>
    </w:p>
    <w:p w14:paraId="0F027759" w14:textId="77777777" w:rsidR="008B5741" w:rsidRPr="00922FD1" w:rsidRDefault="008B5741" w:rsidP="008B5741">
      <w:pPr>
        <w:autoSpaceDE w:val="0"/>
        <w:spacing w:after="0" w:line="240" w:lineRule="auto"/>
        <w:ind w:left="1134" w:hanging="567"/>
        <w:jc w:val="both"/>
        <w:rPr>
          <w:rFonts w:ascii="Arial" w:eastAsia="Arial Unicode MS" w:hAnsi="Arial" w:cs="Arial"/>
          <w:b/>
          <w:i/>
          <w:color w:val="FF0000"/>
          <w:sz w:val="20"/>
          <w:szCs w:val="20"/>
        </w:rPr>
      </w:pPr>
      <w:r w:rsidRPr="00922FD1">
        <w:rPr>
          <w:rFonts w:ascii="Arial" w:eastAsia="Arial Unicode MS" w:hAnsi="Arial" w:cs="Arial"/>
          <w:color w:val="000000"/>
          <w:sz w:val="20"/>
          <w:szCs w:val="20"/>
        </w:rPr>
        <w:t>14.7.</w:t>
      </w:r>
      <w:r w:rsidRPr="00922FD1">
        <w:rPr>
          <w:rFonts w:ascii="Arial" w:eastAsia="Arial Unicode MS" w:hAnsi="Arial" w:cs="Arial"/>
          <w:color w:val="000000"/>
          <w:sz w:val="20"/>
          <w:szCs w:val="20"/>
        </w:rPr>
        <w:tab/>
        <w:t xml:space="preserve">voliť a odvolávať predsedu  </w:t>
      </w:r>
      <w:r w:rsidRPr="00922FD1">
        <w:rPr>
          <w:rFonts w:ascii="Arial" w:eastAsia="Arial Unicode MS" w:hAnsi="Arial" w:cs="Arial"/>
          <w:sz w:val="20"/>
          <w:szCs w:val="20"/>
        </w:rPr>
        <w:t>športovo-technickej komisie SZH,</w:t>
      </w:r>
    </w:p>
    <w:p w14:paraId="6CA94F3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14.8.</w:t>
      </w:r>
      <w:r w:rsidRPr="00922FD1">
        <w:rPr>
          <w:rFonts w:ascii="Arial" w:eastAsia="Arial Unicode MS" w:hAnsi="Arial" w:cs="Arial"/>
          <w:color w:val="000000"/>
          <w:sz w:val="20"/>
          <w:szCs w:val="20"/>
        </w:rPr>
        <w:tab/>
        <w:t>rozhodovať o neprijatí za člena SZH,</w:t>
      </w:r>
    </w:p>
    <w:p w14:paraId="365118E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14.9.</w:t>
      </w:r>
      <w:r w:rsidRPr="00922FD1">
        <w:rPr>
          <w:rFonts w:ascii="Arial" w:eastAsia="Arial Unicode MS" w:hAnsi="Arial" w:cs="Arial"/>
          <w:color w:val="000000"/>
          <w:sz w:val="20"/>
          <w:szCs w:val="20"/>
        </w:rPr>
        <w:tab/>
        <w:t>rozhodovať o vylúčení  člena zo SZH, s výnimkou ak o vylúčení člena  rozhodne disciplinárna  komisia  na základe závažného  disciplinárneho previnenia,</w:t>
      </w:r>
    </w:p>
    <w:p w14:paraId="6034E54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14.10.</w:t>
      </w:r>
      <w:r w:rsidRPr="00922FD1">
        <w:rPr>
          <w:rFonts w:ascii="Arial" w:eastAsia="Arial Unicode MS" w:hAnsi="Arial" w:cs="Arial"/>
          <w:color w:val="000000"/>
          <w:sz w:val="20"/>
          <w:szCs w:val="20"/>
        </w:rPr>
        <w:tab/>
        <w:t>rozhodovať o reorganizácií súťaží,</w:t>
      </w:r>
    </w:p>
    <w:p w14:paraId="684CB7B2" w14:textId="03B5B0DD" w:rsidR="008B5741" w:rsidRPr="00922FD1" w:rsidRDefault="008B5741" w:rsidP="008B5741">
      <w:pPr>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color w:val="000000"/>
          <w:sz w:val="20"/>
          <w:szCs w:val="20"/>
        </w:rPr>
        <w:t>14.11.</w:t>
      </w:r>
      <w:r w:rsidRPr="00922FD1">
        <w:rPr>
          <w:rFonts w:ascii="Arial" w:eastAsia="Arial Unicode MS" w:hAnsi="Arial" w:cs="Arial"/>
          <w:color w:val="000000"/>
          <w:sz w:val="20"/>
          <w:szCs w:val="20"/>
        </w:rPr>
        <w:tab/>
        <w:t>schvaľovať  uzatvorenie  zmluvných vzťahov SZH, ak hodnota plnenia  zo zmluvy  je vyššia ako 1,5</w:t>
      </w:r>
      <w:r w:rsidRPr="00922FD1">
        <w:rPr>
          <w:rFonts w:ascii="Arial" w:eastAsia="Arial Unicode MS" w:hAnsi="Arial" w:cs="Arial"/>
          <w:color w:val="000000"/>
          <w:sz w:val="20"/>
          <w:szCs w:val="20"/>
          <w:shd w:val="clear" w:color="auto" w:fill="FFFFFF"/>
        </w:rPr>
        <w:t xml:space="preserve">00.000 EUR </w:t>
      </w:r>
      <w:r w:rsidRPr="00922FD1">
        <w:rPr>
          <w:rFonts w:ascii="Arial" w:eastAsia="Arial Unicode MS" w:hAnsi="Arial" w:cs="Arial"/>
          <w:sz w:val="20"/>
          <w:szCs w:val="20"/>
          <w:shd w:val="clear" w:color="auto" w:fill="FFFFFF"/>
        </w:rPr>
        <w:t>a pri zmluvách uzatváraných s</w:t>
      </w:r>
      <w:ins w:id="133" w:author="Mária Faithová" w:date="2024-05-10T09:45:00Z">
        <w:r w:rsidR="001E352E">
          <w:rPr>
            <w:rFonts w:ascii="Arial" w:eastAsia="Arial Unicode MS" w:hAnsi="Arial" w:cs="Arial"/>
            <w:sz w:val="20"/>
            <w:szCs w:val="20"/>
            <w:shd w:val="clear" w:color="auto" w:fill="FFFFFF"/>
          </w:rPr>
          <w:t> príslušným orgánom štátnej moci, nap</w:t>
        </w:r>
      </w:ins>
      <w:ins w:id="134" w:author="Mária Faithová" w:date="2024-05-10T09:46:00Z">
        <w:r w:rsidR="001E352E">
          <w:rPr>
            <w:rFonts w:ascii="Arial" w:eastAsia="Arial Unicode MS" w:hAnsi="Arial" w:cs="Arial"/>
            <w:sz w:val="20"/>
            <w:szCs w:val="20"/>
            <w:shd w:val="clear" w:color="auto" w:fill="FFFFFF"/>
          </w:rPr>
          <w:t>r.</w:t>
        </w:r>
      </w:ins>
      <w:r w:rsidRPr="00922FD1">
        <w:rPr>
          <w:rFonts w:ascii="Arial" w:eastAsia="Arial Unicode MS" w:hAnsi="Arial" w:cs="Arial"/>
          <w:sz w:val="20"/>
          <w:szCs w:val="20"/>
          <w:shd w:val="clear" w:color="auto" w:fill="FFFFFF"/>
        </w:rPr>
        <w:t xml:space="preserve"> ministerstvom </w:t>
      </w:r>
      <w:del w:id="135" w:author="Mária Faithová" w:date="2024-05-10T09:45:00Z">
        <w:r w:rsidRPr="00922FD1" w:rsidDel="001E352E">
          <w:rPr>
            <w:rFonts w:ascii="Arial" w:eastAsia="Arial Unicode MS" w:hAnsi="Arial" w:cs="Arial"/>
            <w:sz w:val="20"/>
            <w:szCs w:val="20"/>
            <w:shd w:val="clear" w:color="auto" w:fill="FFFFFF"/>
          </w:rPr>
          <w:delText xml:space="preserve">školstva </w:delText>
        </w:r>
      </w:del>
      <w:r w:rsidRPr="00922FD1">
        <w:rPr>
          <w:rFonts w:ascii="Arial" w:eastAsia="Arial Unicode MS" w:hAnsi="Arial" w:cs="Arial"/>
          <w:sz w:val="20"/>
          <w:szCs w:val="20"/>
          <w:shd w:val="clear" w:color="auto" w:fill="FFFFFF"/>
        </w:rPr>
        <w:t>podľa osobitného predpisu</w:t>
      </w:r>
      <w:r w:rsidRPr="00922FD1">
        <w:rPr>
          <w:rStyle w:val="Odkaznapoznmkupodiarou"/>
          <w:rFonts w:ascii="Arial" w:eastAsia="Arial Unicode MS" w:hAnsi="Arial" w:cs="Arial"/>
          <w:shd w:val="clear" w:color="auto" w:fill="FFFFFF"/>
        </w:rPr>
        <w:footnoteReference w:id="22"/>
      </w:r>
      <w:r w:rsidRPr="00922FD1">
        <w:rPr>
          <w:rFonts w:ascii="Arial" w:eastAsia="Arial Unicode MS" w:hAnsi="Arial" w:cs="Arial"/>
          <w:sz w:val="20"/>
          <w:szCs w:val="20"/>
          <w:shd w:val="clear" w:color="auto" w:fill="FFFFFF"/>
        </w:rPr>
        <w:t xml:space="preserve"> a zmluvách prostredníctvom ktorých SZH realizuje účel určený </w:t>
      </w:r>
      <w:ins w:id="136" w:author="Mária Faithová" w:date="2024-05-10T09:45:00Z">
        <w:r w:rsidR="001E352E">
          <w:rPr>
            <w:rFonts w:ascii="Arial" w:eastAsia="Arial Unicode MS" w:hAnsi="Arial" w:cs="Arial"/>
            <w:sz w:val="20"/>
            <w:szCs w:val="20"/>
            <w:shd w:val="clear" w:color="auto" w:fill="FFFFFF"/>
          </w:rPr>
          <w:t xml:space="preserve">príslušným </w:t>
        </w:r>
      </w:ins>
      <w:ins w:id="137" w:author="Mária Faithová" w:date="2024-05-10T09:46:00Z">
        <w:r w:rsidR="001E352E">
          <w:rPr>
            <w:rFonts w:ascii="Arial" w:eastAsia="Arial Unicode MS" w:hAnsi="Arial" w:cs="Arial"/>
            <w:sz w:val="20"/>
            <w:szCs w:val="20"/>
            <w:shd w:val="clear" w:color="auto" w:fill="FFFFFF"/>
          </w:rPr>
          <w:t xml:space="preserve">orgánom štátnej moci, napr. </w:t>
        </w:r>
      </w:ins>
      <w:r w:rsidRPr="00922FD1">
        <w:rPr>
          <w:rFonts w:ascii="Arial" w:eastAsia="Arial Unicode MS" w:hAnsi="Arial" w:cs="Arial"/>
          <w:sz w:val="20"/>
          <w:szCs w:val="20"/>
          <w:shd w:val="clear" w:color="auto" w:fill="FFFFFF"/>
        </w:rPr>
        <w:t>ministerstvom</w:t>
      </w:r>
      <w:ins w:id="138" w:author="Mária Faithová" w:date="2024-05-10T09:46:00Z">
        <w:r w:rsidR="001E352E">
          <w:rPr>
            <w:rFonts w:ascii="Arial" w:eastAsia="Arial Unicode MS" w:hAnsi="Arial" w:cs="Arial"/>
            <w:sz w:val="20"/>
            <w:szCs w:val="20"/>
            <w:shd w:val="clear" w:color="auto" w:fill="FFFFFF"/>
          </w:rPr>
          <w:t>,</w:t>
        </w:r>
      </w:ins>
      <w:r w:rsidRPr="00922FD1">
        <w:rPr>
          <w:rFonts w:ascii="Arial" w:eastAsia="Arial Unicode MS" w:hAnsi="Arial" w:cs="Arial"/>
          <w:sz w:val="20"/>
          <w:szCs w:val="20"/>
          <w:shd w:val="clear" w:color="auto" w:fill="FFFFFF"/>
        </w:rPr>
        <w:t xml:space="preserve"> </w:t>
      </w:r>
      <w:del w:id="139" w:author="Mária Faithová" w:date="2024-05-10T09:46:00Z">
        <w:r w:rsidRPr="00922FD1" w:rsidDel="001E352E">
          <w:rPr>
            <w:rFonts w:ascii="Arial" w:eastAsia="Arial Unicode MS" w:hAnsi="Arial" w:cs="Arial"/>
            <w:sz w:val="20"/>
            <w:szCs w:val="20"/>
            <w:shd w:val="clear" w:color="auto" w:fill="FFFFFF"/>
          </w:rPr>
          <w:delText xml:space="preserve">školstva </w:delText>
        </w:r>
      </w:del>
      <w:r w:rsidRPr="00922FD1">
        <w:rPr>
          <w:rFonts w:ascii="Arial" w:eastAsia="Arial Unicode MS" w:hAnsi="Arial" w:cs="Arial"/>
          <w:sz w:val="20"/>
          <w:szCs w:val="20"/>
          <w:shd w:val="clear" w:color="auto" w:fill="FFFFFF"/>
        </w:rPr>
        <w:t>postupom a spôsobom dohodnutým v zmluvách s</w:t>
      </w:r>
      <w:del w:id="140" w:author="Mária Faithová" w:date="2024-05-10T09:47:00Z">
        <w:r w:rsidRPr="00922FD1" w:rsidDel="001E352E">
          <w:rPr>
            <w:rFonts w:ascii="Arial" w:eastAsia="Arial Unicode MS" w:hAnsi="Arial" w:cs="Arial"/>
            <w:sz w:val="20"/>
            <w:szCs w:val="20"/>
            <w:shd w:val="clear" w:color="auto" w:fill="FFFFFF"/>
          </w:rPr>
          <w:delText> </w:delText>
        </w:r>
      </w:del>
      <w:ins w:id="141" w:author="Mária Faithová" w:date="2024-05-10T09:47:00Z">
        <w:r w:rsidR="001E352E">
          <w:rPr>
            <w:rFonts w:ascii="Arial" w:eastAsia="Arial Unicode MS" w:hAnsi="Arial" w:cs="Arial"/>
            <w:sz w:val="20"/>
            <w:szCs w:val="20"/>
            <w:shd w:val="clear" w:color="auto" w:fill="FFFFFF"/>
          </w:rPr>
          <w:t> príslušným orgánom štátnej m</w:t>
        </w:r>
      </w:ins>
      <w:ins w:id="142" w:author="Mária Faithová" w:date="2024-05-10T09:48:00Z">
        <w:r w:rsidR="001E352E">
          <w:rPr>
            <w:rFonts w:ascii="Arial" w:eastAsia="Arial Unicode MS" w:hAnsi="Arial" w:cs="Arial"/>
            <w:sz w:val="20"/>
            <w:szCs w:val="20"/>
            <w:shd w:val="clear" w:color="auto" w:fill="FFFFFF"/>
          </w:rPr>
          <w:t>oci</w:t>
        </w:r>
      </w:ins>
      <w:del w:id="143" w:author="Mária Faithová" w:date="2024-05-10T09:48:00Z">
        <w:r w:rsidRPr="00922FD1" w:rsidDel="001E352E">
          <w:rPr>
            <w:rFonts w:ascii="Arial" w:eastAsia="Arial Unicode MS" w:hAnsi="Arial" w:cs="Arial"/>
            <w:sz w:val="20"/>
            <w:szCs w:val="20"/>
            <w:shd w:val="clear" w:color="auto" w:fill="FFFFFF"/>
          </w:rPr>
          <w:delText>ministerstvom školstva</w:delText>
        </w:r>
      </w:del>
      <w:r w:rsidRPr="00922FD1">
        <w:rPr>
          <w:rFonts w:ascii="Arial" w:eastAsia="Arial Unicode MS" w:hAnsi="Arial" w:cs="Arial"/>
          <w:sz w:val="20"/>
          <w:szCs w:val="20"/>
          <w:shd w:val="clear" w:color="auto" w:fill="FFFFFF"/>
        </w:rPr>
        <w:t xml:space="preserve">, schvaľovať uzatvorenie zmluvných vzťahov, ak  hodnota plnenia zo zmluvy je vyššia ako 5,000.000 EUR, </w:t>
      </w:r>
    </w:p>
    <w:p w14:paraId="62301EE0"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14.12.</w:t>
      </w:r>
      <w:r w:rsidRPr="00922FD1">
        <w:rPr>
          <w:rFonts w:ascii="Arial" w:eastAsia="Arial Unicode MS" w:hAnsi="Arial" w:cs="Arial"/>
          <w:color w:val="000000"/>
          <w:sz w:val="20"/>
          <w:szCs w:val="20"/>
        </w:rPr>
        <w:tab/>
        <w:t>rozhodovať  o vytvorení obchodnej spoločnosti podľa čl. 2, bodu 4. týchto stanov alebo obchodnej spoločnosti, ktorej spoločníkom alebo akcionárom  je SZH,</w:t>
      </w:r>
    </w:p>
    <w:p w14:paraId="6B1D50D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14.13.</w:t>
      </w:r>
      <w:r w:rsidRPr="00922FD1">
        <w:rPr>
          <w:rFonts w:ascii="Arial" w:eastAsia="Arial Unicode MS" w:hAnsi="Arial" w:cs="Arial"/>
          <w:color w:val="000000"/>
          <w:sz w:val="20"/>
          <w:szCs w:val="20"/>
        </w:rPr>
        <w:tab/>
        <w:t>rozhodovať  o prevode obchodného podielu alebo akcií v obchodnej spoločnosti podľa čl. 2, bodu 4. stanov alebo v obchodnej spoločnosti, ktorej  spoločníkom  alebo akcionárom je SZH,</w:t>
      </w:r>
    </w:p>
    <w:p w14:paraId="1877DAA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14</w:t>
      </w:r>
      <w:r w:rsidRPr="00922FD1">
        <w:rPr>
          <w:rFonts w:ascii="Arial" w:eastAsia="Arial Unicode MS" w:hAnsi="Arial" w:cs="Arial"/>
          <w:color w:val="000000"/>
          <w:sz w:val="20"/>
          <w:szCs w:val="20"/>
        </w:rPr>
        <w:t xml:space="preserve">.prerokovať </w:t>
      </w:r>
      <w:r w:rsidRPr="00922FD1">
        <w:rPr>
          <w:rFonts w:ascii="Arial" w:eastAsia="Arial Unicode MS" w:hAnsi="Arial" w:cs="Arial"/>
          <w:sz w:val="20"/>
          <w:szCs w:val="20"/>
        </w:rPr>
        <w:t xml:space="preserve"> </w:t>
      </w:r>
      <w:r w:rsidRPr="00922FD1">
        <w:rPr>
          <w:rFonts w:ascii="Arial" w:eastAsia="Arial Unicode MS" w:hAnsi="Arial" w:cs="Arial"/>
          <w:color w:val="000000"/>
          <w:sz w:val="20"/>
          <w:szCs w:val="20"/>
        </w:rPr>
        <w:t xml:space="preserve"> správu o činnosti SZH za obdobie od poslednej konferencie (ďalej iba „uplynulé obdobie“),</w:t>
      </w:r>
    </w:p>
    <w:p w14:paraId="490D188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15</w:t>
      </w:r>
      <w:r w:rsidRPr="00922FD1">
        <w:rPr>
          <w:rFonts w:ascii="Arial" w:eastAsia="Arial Unicode MS" w:hAnsi="Arial" w:cs="Arial"/>
          <w:color w:val="000000"/>
          <w:sz w:val="20"/>
          <w:szCs w:val="20"/>
        </w:rPr>
        <w:t>.prerokovať správu o hospodárení SZH za uplynulé obdobie,</w:t>
      </w:r>
    </w:p>
    <w:p w14:paraId="1672F2A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16</w:t>
      </w:r>
      <w:r w:rsidRPr="00922FD1">
        <w:rPr>
          <w:rFonts w:ascii="Arial" w:eastAsia="Arial Unicode MS" w:hAnsi="Arial" w:cs="Arial"/>
          <w:color w:val="000000"/>
          <w:sz w:val="20"/>
          <w:szCs w:val="20"/>
        </w:rPr>
        <w:t>.</w:t>
      </w:r>
      <w:r w:rsidRPr="00922FD1">
        <w:rPr>
          <w:rFonts w:ascii="Arial" w:eastAsia="Arial Unicode MS" w:hAnsi="Arial" w:cs="Arial"/>
          <w:color w:val="000000"/>
          <w:sz w:val="20"/>
          <w:szCs w:val="20"/>
        </w:rPr>
        <w:tab/>
        <w:t>prerokovať správu kontrolnej komisie SZH za uplynulé obdobie,</w:t>
      </w:r>
    </w:p>
    <w:p w14:paraId="52D38A9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17</w:t>
      </w:r>
      <w:r w:rsidRPr="00922FD1">
        <w:rPr>
          <w:rFonts w:ascii="Arial" w:eastAsia="Arial Unicode MS" w:hAnsi="Arial" w:cs="Arial"/>
          <w:color w:val="000000"/>
          <w:sz w:val="20"/>
          <w:szCs w:val="20"/>
        </w:rPr>
        <w:t>.</w:t>
      </w:r>
      <w:r w:rsidRPr="00922FD1">
        <w:rPr>
          <w:rFonts w:ascii="Arial" w:eastAsia="Arial Unicode MS" w:hAnsi="Arial" w:cs="Arial"/>
          <w:color w:val="000000"/>
          <w:sz w:val="20"/>
          <w:szCs w:val="20"/>
        </w:rPr>
        <w:tab/>
      </w:r>
      <w:r w:rsidRPr="00922FD1">
        <w:rPr>
          <w:rFonts w:ascii="Arial" w:eastAsia="Arial Unicode MS" w:hAnsi="Arial" w:cs="Arial"/>
          <w:sz w:val="20"/>
          <w:szCs w:val="20"/>
        </w:rPr>
        <w:t>prerokovať správu o činnosti výkonného výboru  za uplynulé obdobie,</w:t>
      </w:r>
    </w:p>
    <w:p w14:paraId="1878BD3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18</w:t>
      </w:r>
      <w:r w:rsidRPr="00922FD1">
        <w:rPr>
          <w:rFonts w:ascii="Arial" w:eastAsia="Arial Unicode MS" w:hAnsi="Arial" w:cs="Arial"/>
          <w:color w:val="000000"/>
          <w:sz w:val="20"/>
          <w:szCs w:val="20"/>
        </w:rPr>
        <w:t>.</w:t>
      </w:r>
      <w:r w:rsidRPr="00922FD1">
        <w:rPr>
          <w:rFonts w:ascii="Arial" w:eastAsia="Arial Unicode MS" w:hAnsi="Arial" w:cs="Arial"/>
          <w:color w:val="000000"/>
          <w:sz w:val="20"/>
          <w:szCs w:val="20"/>
        </w:rPr>
        <w:tab/>
        <w:t>prerokovať a brať na vedomie správy o činnosti asociácií, združení a odborných komisií SZH,</w:t>
      </w:r>
    </w:p>
    <w:p w14:paraId="6AFFB23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19</w:t>
      </w:r>
      <w:r w:rsidRPr="00922FD1">
        <w:rPr>
          <w:rFonts w:ascii="Arial" w:eastAsia="Arial Unicode MS" w:hAnsi="Arial" w:cs="Arial"/>
          <w:color w:val="000000"/>
          <w:sz w:val="20"/>
          <w:szCs w:val="20"/>
        </w:rPr>
        <w:t>.</w:t>
      </w:r>
      <w:r w:rsidRPr="00922FD1">
        <w:rPr>
          <w:rFonts w:ascii="Arial" w:eastAsia="Arial Unicode MS" w:hAnsi="Arial" w:cs="Arial"/>
          <w:color w:val="000000"/>
          <w:sz w:val="20"/>
          <w:szCs w:val="20"/>
        </w:rPr>
        <w:tab/>
        <w:t>rozhodovať o vstupe alebo o zrušení členstva SZH v IHF, EHF, SOV a iných orgánoch a združeniach, v ktorých  je SZH členom,</w:t>
      </w:r>
    </w:p>
    <w:p w14:paraId="6E64832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w:t>
      </w:r>
      <w:r w:rsidRPr="00922FD1">
        <w:rPr>
          <w:rFonts w:ascii="Arial" w:eastAsia="Arial Unicode MS" w:hAnsi="Arial" w:cs="Arial"/>
          <w:sz w:val="20"/>
          <w:szCs w:val="20"/>
        </w:rPr>
        <w:t>20</w:t>
      </w:r>
      <w:r w:rsidRPr="00922FD1">
        <w:rPr>
          <w:rFonts w:ascii="Arial" w:eastAsia="Arial Unicode MS" w:hAnsi="Arial" w:cs="Arial"/>
          <w:color w:val="000000"/>
          <w:sz w:val="20"/>
          <w:szCs w:val="20"/>
        </w:rPr>
        <w:t>.</w:t>
      </w:r>
      <w:r w:rsidRPr="00922FD1">
        <w:rPr>
          <w:rFonts w:ascii="Arial" w:eastAsia="Arial Unicode MS" w:hAnsi="Arial" w:cs="Arial"/>
          <w:color w:val="000000"/>
          <w:sz w:val="20"/>
          <w:szCs w:val="20"/>
        </w:rPr>
        <w:tab/>
        <w:t xml:space="preserve">rozhodovať o zrušení SZH dobrovoľným rozpustením alebo zlúčením s iným združením, v prípade zrušenia SZH dobrovoľným rozpustením  rozhodovať o určení  likvidátora </w:t>
      </w:r>
      <w:r w:rsidRPr="00922FD1">
        <w:rPr>
          <w:rFonts w:ascii="Arial" w:eastAsia="Arial Unicode MS" w:hAnsi="Arial" w:cs="Arial"/>
          <w:sz w:val="20"/>
          <w:szCs w:val="20"/>
        </w:rPr>
        <w:t>(viď čl. 21 stanov),</w:t>
      </w:r>
    </w:p>
    <w:p w14:paraId="2109532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14.2</w:t>
      </w:r>
      <w:r w:rsidRPr="00922FD1">
        <w:rPr>
          <w:rFonts w:ascii="Arial" w:eastAsia="Arial Unicode MS" w:hAnsi="Arial" w:cs="Arial"/>
          <w:sz w:val="20"/>
          <w:szCs w:val="20"/>
        </w:rPr>
        <w:t>1</w:t>
      </w:r>
      <w:r w:rsidRPr="00922FD1">
        <w:rPr>
          <w:rFonts w:ascii="Arial" w:eastAsia="Arial Unicode MS" w:hAnsi="Arial" w:cs="Arial"/>
          <w:color w:val="000000"/>
          <w:sz w:val="20"/>
          <w:szCs w:val="20"/>
        </w:rPr>
        <w:t>.</w:t>
      </w:r>
      <w:r w:rsidRPr="00922FD1">
        <w:rPr>
          <w:rFonts w:ascii="Arial" w:eastAsia="Arial Unicode MS" w:hAnsi="Arial" w:cs="Arial"/>
          <w:color w:val="000000"/>
          <w:sz w:val="20"/>
          <w:szCs w:val="20"/>
        </w:rPr>
        <w:tab/>
        <w:t>schvaľovať symboly SZH,</w:t>
      </w:r>
    </w:p>
    <w:p w14:paraId="7DC7D81B" w14:textId="77777777" w:rsidR="008B5741" w:rsidRPr="00922FD1" w:rsidRDefault="008B5741" w:rsidP="008B5741">
      <w:pPr>
        <w:autoSpaceDE w:val="0"/>
        <w:spacing w:after="0" w:line="240" w:lineRule="auto"/>
        <w:ind w:left="1134" w:hanging="567"/>
        <w:jc w:val="both"/>
        <w:rPr>
          <w:rFonts w:ascii="Arial" w:eastAsia="Arial Unicode MS" w:hAnsi="Arial" w:cs="Arial"/>
          <w:b/>
          <w:i/>
          <w:sz w:val="20"/>
          <w:szCs w:val="20"/>
        </w:rPr>
      </w:pPr>
      <w:r w:rsidRPr="00922FD1">
        <w:rPr>
          <w:rFonts w:ascii="Arial" w:eastAsia="Arial Unicode MS" w:hAnsi="Arial" w:cs="Arial"/>
          <w:color w:val="000000"/>
          <w:sz w:val="20"/>
          <w:szCs w:val="20"/>
        </w:rPr>
        <w:t>14.2</w:t>
      </w:r>
      <w:r w:rsidRPr="00922FD1">
        <w:rPr>
          <w:rFonts w:ascii="Arial" w:eastAsia="Arial Unicode MS" w:hAnsi="Arial" w:cs="Arial"/>
          <w:sz w:val="20"/>
          <w:szCs w:val="20"/>
        </w:rPr>
        <w:t>2</w:t>
      </w:r>
      <w:r w:rsidRPr="00922FD1">
        <w:rPr>
          <w:rFonts w:ascii="Arial" w:eastAsia="Arial Unicode MS" w:hAnsi="Arial" w:cs="Arial"/>
          <w:color w:val="000000"/>
          <w:sz w:val="20"/>
          <w:szCs w:val="20"/>
        </w:rPr>
        <w:t>. prerokovať  výročnú správu SZH vyhotovenú  v súlade s osobitným predpisom</w:t>
      </w:r>
      <w:r w:rsidRPr="00922FD1">
        <w:rPr>
          <w:rStyle w:val="Odkaznapoznmkupodiarou6"/>
          <w:rFonts w:ascii="Arial" w:eastAsia="Arial Unicode MS" w:hAnsi="Arial" w:cs="Arial"/>
          <w:color w:val="000000"/>
          <w:sz w:val="20"/>
          <w:szCs w:val="20"/>
        </w:rPr>
        <w:footnoteReference w:id="23"/>
      </w:r>
      <w:r w:rsidRPr="00922FD1">
        <w:rPr>
          <w:rFonts w:ascii="Arial" w:eastAsia="Arial Unicode MS" w:hAnsi="Arial" w:cs="Arial"/>
          <w:color w:val="000000"/>
          <w:sz w:val="20"/>
          <w:szCs w:val="20"/>
        </w:rPr>
        <w:t>,</w:t>
      </w:r>
    </w:p>
    <w:p w14:paraId="76BA74F3"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sz w:val="20"/>
          <w:szCs w:val="20"/>
        </w:rPr>
        <w:t>14.23.</w:t>
      </w:r>
      <w:r w:rsidRPr="00922FD1">
        <w:rPr>
          <w:rFonts w:ascii="Arial" w:eastAsia="Arial Unicode MS" w:hAnsi="Arial" w:cs="Arial"/>
          <w:sz w:val="20"/>
          <w:szCs w:val="20"/>
        </w:rPr>
        <w:tab/>
        <w:t>rozhodnúť o výške  ročného príspevku na športovú  činnosť SZH, pričom za tento príspevok sa  považuje  aj členský príspevok na činnosť SZH,</w:t>
      </w:r>
    </w:p>
    <w:p w14:paraId="6A2572E7"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shd w:val="clear" w:color="auto" w:fill="FFFFFF"/>
        </w:rPr>
        <w:t>14.2</w:t>
      </w:r>
      <w:r w:rsidRPr="00922FD1">
        <w:rPr>
          <w:rFonts w:ascii="Arial" w:eastAsia="Arial Unicode MS" w:hAnsi="Arial" w:cs="Arial"/>
          <w:sz w:val="20"/>
          <w:szCs w:val="20"/>
          <w:shd w:val="clear" w:color="auto" w:fill="FFFFFF"/>
        </w:rPr>
        <w:t>4</w:t>
      </w:r>
      <w:r w:rsidRPr="00922FD1">
        <w:rPr>
          <w:rFonts w:ascii="Arial" w:eastAsia="Arial Unicode MS" w:hAnsi="Arial" w:cs="Arial"/>
          <w:color w:val="000000"/>
          <w:sz w:val="20"/>
          <w:szCs w:val="20"/>
          <w:shd w:val="clear" w:color="auto" w:fill="FFFFFF"/>
        </w:rPr>
        <w:t>.</w:t>
      </w:r>
      <w:r w:rsidRPr="00922FD1">
        <w:rPr>
          <w:rFonts w:ascii="Arial" w:eastAsia="Arial Unicode MS" w:hAnsi="Arial" w:cs="Arial"/>
          <w:color w:val="000000"/>
          <w:sz w:val="20"/>
          <w:szCs w:val="20"/>
          <w:shd w:val="clear" w:color="auto" w:fill="FFFFFF"/>
        </w:rPr>
        <w:tab/>
        <w:t>schvaľovať výšku alebo spôsob  určenia  odmeny  a náhrady za stratu času pre kontrolóra,</w:t>
      </w:r>
      <w:r w:rsidRPr="00922FD1">
        <w:rPr>
          <w:rFonts w:ascii="Arial" w:eastAsia="Arial Unicode MS" w:hAnsi="Arial" w:cs="Arial"/>
          <w:color w:val="000000"/>
          <w:sz w:val="20"/>
          <w:szCs w:val="20"/>
          <w:shd w:val="clear" w:color="auto" w:fill="FFFF00"/>
        </w:rPr>
        <w:t xml:space="preserve"> </w:t>
      </w:r>
    </w:p>
    <w:p w14:paraId="39B60606" w14:textId="77777777" w:rsidR="008B5741" w:rsidRPr="00922FD1" w:rsidRDefault="008B5741" w:rsidP="008B5741">
      <w:pPr>
        <w:shd w:val="clear" w:color="auto" w:fill="FFFFFF"/>
        <w:autoSpaceDE w:val="0"/>
        <w:spacing w:after="0" w:line="240" w:lineRule="auto"/>
        <w:ind w:left="1134"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shd w:val="clear" w:color="auto" w:fill="FFFFFF"/>
        </w:rPr>
        <w:t>14.2</w:t>
      </w:r>
      <w:r w:rsidRPr="00922FD1">
        <w:rPr>
          <w:rFonts w:ascii="Arial" w:eastAsia="Arial Unicode MS" w:hAnsi="Arial" w:cs="Arial"/>
          <w:sz w:val="20"/>
          <w:szCs w:val="20"/>
          <w:shd w:val="clear" w:color="auto" w:fill="FFFFFF"/>
        </w:rPr>
        <w:t>5</w:t>
      </w:r>
      <w:r w:rsidRPr="00922FD1">
        <w:rPr>
          <w:rFonts w:ascii="Arial" w:eastAsia="Arial Unicode MS" w:hAnsi="Arial" w:cs="Arial"/>
          <w:color w:val="000000"/>
          <w:sz w:val="20"/>
          <w:szCs w:val="20"/>
          <w:shd w:val="clear" w:color="auto" w:fill="FFFFFF"/>
        </w:rPr>
        <w:t>.</w:t>
      </w:r>
      <w:r w:rsidRPr="00922FD1">
        <w:rPr>
          <w:rFonts w:ascii="Arial" w:eastAsia="Arial Unicode MS" w:hAnsi="Arial" w:cs="Arial"/>
          <w:color w:val="000000"/>
          <w:sz w:val="20"/>
          <w:szCs w:val="20"/>
          <w:shd w:val="clear" w:color="auto" w:fill="FFFFFF"/>
        </w:rPr>
        <w:tab/>
        <w:t>rozhodovať o čestnom členstve SZH,</w:t>
      </w:r>
    </w:p>
    <w:p w14:paraId="1711E28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shd w:val="clear" w:color="auto" w:fill="FFFFFF"/>
        </w:rPr>
      </w:pPr>
      <w:r w:rsidRPr="00922FD1">
        <w:rPr>
          <w:rFonts w:ascii="Arial" w:eastAsia="Arial Unicode MS" w:hAnsi="Arial" w:cs="Arial"/>
          <w:color w:val="000000"/>
          <w:sz w:val="20"/>
          <w:szCs w:val="20"/>
          <w:shd w:val="clear" w:color="auto" w:fill="FFFFFF"/>
        </w:rPr>
        <w:t>14.2</w:t>
      </w:r>
      <w:r w:rsidRPr="00922FD1">
        <w:rPr>
          <w:rFonts w:ascii="Arial" w:eastAsia="Arial Unicode MS" w:hAnsi="Arial" w:cs="Arial"/>
          <w:sz w:val="20"/>
          <w:szCs w:val="20"/>
          <w:shd w:val="clear" w:color="auto" w:fill="FFFFFF"/>
        </w:rPr>
        <w:t>6</w:t>
      </w:r>
      <w:r w:rsidRPr="00922FD1">
        <w:rPr>
          <w:rFonts w:ascii="Arial" w:eastAsia="Arial Unicode MS" w:hAnsi="Arial" w:cs="Arial"/>
          <w:color w:val="000000"/>
          <w:sz w:val="20"/>
          <w:szCs w:val="20"/>
          <w:shd w:val="clear" w:color="auto" w:fill="FFFFFF"/>
        </w:rPr>
        <w:t>.rozhodnúť o iných záležitostiach, ktoré do pôsobnosti konferencie  zveruje osobitný predpis</w:t>
      </w:r>
      <w:r w:rsidRPr="00922FD1">
        <w:rPr>
          <w:rStyle w:val="Odkaznapoznmkupodiarou7"/>
          <w:rFonts w:ascii="Arial" w:eastAsia="Arial Unicode MS" w:hAnsi="Arial" w:cs="Arial"/>
          <w:color w:val="000000"/>
          <w:sz w:val="20"/>
          <w:szCs w:val="20"/>
          <w:shd w:val="clear" w:color="auto" w:fill="FFFFFF"/>
        </w:rPr>
        <w:footnoteReference w:id="24"/>
      </w:r>
      <w:r w:rsidRPr="00922FD1">
        <w:rPr>
          <w:rFonts w:ascii="Arial" w:eastAsia="Arial Unicode MS" w:hAnsi="Arial" w:cs="Arial"/>
          <w:color w:val="000000"/>
          <w:sz w:val="20"/>
          <w:szCs w:val="20"/>
          <w:shd w:val="clear" w:color="auto" w:fill="FFFFFF"/>
        </w:rPr>
        <w:t xml:space="preserve">  alebo ktoré si konferencia vyhradí,</w:t>
      </w:r>
    </w:p>
    <w:p w14:paraId="242D3B4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shd w:val="clear" w:color="auto" w:fill="FFFFFF"/>
        </w:rPr>
        <w:t>14.2</w:t>
      </w:r>
      <w:r w:rsidRPr="00922FD1">
        <w:rPr>
          <w:rFonts w:ascii="Arial" w:eastAsia="Arial Unicode MS" w:hAnsi="Arial" w:cs="Arial"/>
          <w:sz w:val="20"/>
          <w:szCs w:val="20"/>
          <w:shd w:val="clear" w:color="auto" w:fill="FFFFFF"/>
        </w:rPr>
        <w:t>7</w:t>
      </w:r>
      <w:r w:rsidRPr="00922FD1">
        <w:rPr>
          <w:rFonts w:ascii="Arial" w:eastAsia="Arial Unicode MS" w:hAnsi="Arial" w:cs="Arial"/>
          <w:color w:val="000000"/>
          <w:sz w:val="20"/>
          <w:szCs w:val="20"/>
          <w:shd w:val="clear" w:color="auto" w:fill="FFFFFF"/>
        </w:rPr>
        <w:t xml:space="preserve">.rozhodovať o odvolaní člena  disciplinárnej komisie </w:t>
      </w:r>
      <w:r w:rsidRPr="00922FD1">
        <w:rPr>
          <w:rFonts w:ascii="Arial" w:eastAsia="Arial Unicode MS" w:hAnsi="Arial" w:cs="Arial"/>
          <w:sz w:val="20"/>
          <w:szCs w:val="20"/>
          <w:shd w:val="clear" w:color="auto" w:fill="FFFFFF"/>
        </w:rPr>
        <w:t>a</w:t>
      </w:r>
      <w:r w:rsidRPr="00922FD1">
        <w:rPr>
          <w:rFonts w:ascii="Arial" w:eastAsia="Arial Unicode MS" w:hAnsi="Arial" w:cs="Arial"/>
          <w:color w:val="000000"/>
          <w:sz w:val="20"/>
          <w:szCs w:val="20"/>
          <w:shd w:val="clear" w:color="auto" w:fill="FFFFFF"/>
        </w:rPr>
        <w:t xml:space="preserve">  orgánu pre riešenie sporov. </w:t>
      </w:r>
    </w:p>
    <w:p w14:paraId="7647D686"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15.</w:t>
      </w:r>
      <w:r w:rsidRPr="00922FD1">
        <w:rPr>
          <w:rFonts w:ascii="Arial" w:eastAsia="Arial Unicode MS" w:hAnsi="Arial" w:cs="Arial"/>
          <w:color w:val="000000"/>
          <w:sz w:val="20"/>
          <w:szCs w:val="20"/>
        </w:rPr>
        <w:tab/>
        <w:t xml:space="preserve">Termín, miesto konania a program zasadnutia konferencie určí výkonný výbor.  Zasadnutie konferencie nie je  prístupné verejnosti, </w:t>
      </w:r>
      <w:r w:rsidRPr="00922FD1">
        <w:rPr>
          <w:rFonts w:ascii="Arial" w:eastAsia="Arial Unicode MS" w:hAnsi="Arial" w:cs="Arial"/>
          <w:sz w:val="20"/>
          <w:szCs w:val="20"/>
        </w:rPr>
        <w:t>s výnimkou pozvaných hostí.</w:t>
      </w:r>
    </w:p>
    <w:p w14:paraId="3CFDDAAD" w14:textId="77777777" w:rsidR="008B5741" w:rsidRPr="00922FD1" w:rsidRDefault="008B5741" w:rsidP="008B5741">
      <w:pPr>
        <w:tabs>
          <w:tab w:val="left" w:pos="-2977"/>
          <w:tab w:val="left" w:pos="1440"/>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16.</w:t>
      </w:r>
      <w:r w:rsidRPr="00922FD1">
        <w:rPr>
          <w:rFonts w:ascii="Arial" w:eastAsia="Arial Unicode MS" w:hAnsi="Arial" w:cs="Arial"/>
          <w:color w:val="000000"/>
          <w:sz w:val="20"/>
          <w:szCs w:val="20"/>
        </w:rPr>
        <w:tab/>
        <w:t xml:space="preserve">Zasadnutie konferencie sa riadi rokovacím  poriadkom (ďalej aj iba „rokovací poriadok“), ktorý schvaľuje konferencia.  Rokovací poriadok navrhuje </w:t>
      </w:r>
      <w:r w:rsidRPr="00922FD1">
        <w:rPr>
          <w:rFonts w:ascii="Arial" w:eastAsia="Arial Unicode MS" w:hAnsi="Arial" w:cs="Arial"/>
          <w:sz w:val="20"/>
          <w:szCs w:val="20"/>
        </w:rPr>
        <w:t xml:space="preserve"> výkonný výbor </w:t>
      </w:r>
      <w:r w:rsidRPr="00922FD1">
        <w:rPr>
          <w:rFonts w:ascii="Arial" w:eastAsia="Arial Unicode MS" w:hAnsi="Arial" w:cs="Arial"/>
          <w:color w:val="000000"/>
          <w:sz w:val="20"/>
          <w:szCs w:val="20"/>
        </w:rPr>
        <w:t xml:space="preserve"> a obsahuje najmä  program  konferencie,  pravidlá pre predkladanie návrhov a pripomienok a pravidlá pre diskusiu. Program zasadnutia a rokovací poriadok, ako aj  návrhy na  zmenu schvaľuje konferencia na začiatku </w:t>
      </w:r>
      <w:r w:rsidRPr="00922FD1">
        <w:rPr>
          <w:rFonts w:ascii="Arial" w:eastAsia="Arial Unicode MS" w:hAnsi="Arial" w:cs="Arial"/>
          <w:color w:val="000000"/>
          <w:sz w:val="20"/>
          <w:szCs w:val="20"/>
        </w:rPr>
        <w:lastRenderedPageBreak/>
        <w:t>zasadnutia. V otázke, ktorá nie je súčasťou schváleného programu, môže  konferencia  prijať  len odporúčania a stanoviská.</w:t>
      </w:r>
    </w:p>
    <w:p w14:paraId="71BAEC65" w14:textId="77777777" w:rsidR="008B5741" w:rsidRPr="00922FD1" w:rsidRDefault="008B5741" w:rsidP="008B5741">
      <w:pPr>
        <w:tabs>
          <w:tab w:val="left" w:pos="-2977"/>
          <w:tab w:val="left" w:pos="1440"/>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17.</w:t>
      </w:r>
      <w:r w:rsidRPr="00922FD1">
        <w:rPr>
          <w:rFonts w:ascii="Arial" w:eastAsia="Arial Unicode MS" w:hAnsi="Arial" w:cs="Arial"/>
          <w:color w:val="000000"/>
          <w:sz w:val="20"/>
          <w:szCs w:val="20"/>
        </w:rPr>
        <w:tab/>
        <w:t>Voľby  do orgánov SZH  sa vykonávajú na zasadnutí konferencii.</w:t>
      </w:r>
      <w:r w:rsidRPr="00922FD1">
        <w:rPr>
          <w:rFonts w:ascii="Arial" w:eastAsia="Arial Unicode MS" w:hAnsi="Arial" w:cs="Arial"/>
          <w:color w:val="000000"/>
          <w:sz w:val="20"/>
          <w:szCs w:val="20"/>
        </w:rPr>
        <w:tab/>
        <w:t xml:space="preserve"> V prípade, že predmetom programu konferencie budú aj  voľby orgánov SZH, konferencia schvaľuje aj volebný poriadok (ďalej aj iba „volebný poriadok“), ktorého návrh pripraví  výkonný výbor.  Prípravu a riadny priebeh volieb  do orgánov SZH  zabezpečuje volebná komisia, ktorú volí konferencia.   Úlohou volebnej komisie  je prijímať a spracúvať  návrhy kandidátov na funkcie orgánov SZH, ktoré volí konferencia, ako aj overovať súhlas  s kandidatúrou  a splnenie podmienok určených podľa stanov.  Volebná komisia rozhoduje nadpolovičnou väčšinou hlasov všetkých svojich členov.   Úlohy volebnej komisie počas konferencie upraví  volebný poriadok. Voľby do orgánov SZH môžu byť uskutočnené aj elektronickou  formou prostredníctvom informačného systému športu podľa osobitného predpisu</w:t>
      </w:r>
      <w:r w:rsidRPr="00922FD1">
        <w:rPr>
          <w:rStyle w:val="Odkaznapoznmkupodiarou5"/>
          <w:rFonts w:ascii="Arial" w:eastAsia="Arial Unicode MS" w:hAnsi="Arial" w:cs="Arial"/>
          <w:color w:val="000000"/>
          <w:sz w:val="20"/>
          <w:szCs w:val="20"/>
        </w:rPr>
        <w:footnoteReference w:id="25"/>
      </w:r>
      <w:r w:rsidRPr="00922FD1">
        <w:rPr>
          <w:rFonts w:ascii="Arial" w:eastAsia="Arial Unicode MS" w:hAnsi="Arial" w:cs="Arial"/>
          <w:color w:val="000000"/>
          <w:sz w:val="20"/>
          <w:szCs w:val="20"/>
        </w:rPr>
        <w:t xml:space="preserve"> v súlade s predpismi SZH. </w:t>
      </w:r>
    </w:p>
    <w:p w14:paraId="2B0BDED2" w14:textId="77777777" w:rsidR="008B5741" w:rsidRPr="00922FD1" w:rsidRDefault="008B5741" w:rsidP="008B5741">
      <w:pPr>
        <w:shd w:val="clear" w:color="auto" w:fill="FFFFFF"/>
        <w:tabs>
          <w:tab w:val="left" w:pos="-2977"/>
          <w:tab w:val="left" w:pos="1440"/>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color w:val="000000"/>
          <w:sz w:val="20"/>
          <w:szCs w:val="20"/>
        </w:rPr>
        <w:t>18.</w:t>
      </w:r>
      <w:r w:rsidRPr="00922FD1">
        <w:rPr>
          <w:rFonts w:ascii="Arial" w:eastAsia="Arial Unicode MS" w:hAnsi="Arial" w:cs="Arial"/>
          <w:color w:val="000000"/>
          <w:sz w:val="20"/>
          <w:szCs w:val="20"/>
        </w:rPr>
        <w:tab/>
        <w:t xml:space="preserve">Konferencia je schopná uznášať sa, ak je prítomná nadpolovičná väčšina všetkých delegátov s právom hlasovať.  </w:t>
      </w:r>
      <w:r w:rsidRPr="00922FD1">
        <w:rPr>
          <w:rFonts w:ascii="Arial" w:eastAsia="Arial Unicode MS" w:hAnsi="Arial" w:cs="Arial"/>
          <w:sz w:val="20"/>
          <w:szCs w:val="20"/>
        </w:rPr>
        <w:t xml:space="preserve"> Rozhodnutia prijíma konferencia  nadpolovičnou  väčšinou  prítomných delegátov s právom hlasovať, okrem rozhodnutí, na  ktoré sa vyžaduje  súhlas kvalifikovanej väčšiny podľa týchto stanov (viď bod 20. tohto článku stanov). Konferencia rozhoduje uznesením. </w:t>
      </w:r>
      <w:r w:rsidRPr="00922FD1">
        <w:rPr>
          <w:rFonts w:ascii="Arial" w:eastAsia="Arial Unicode MS" w:hAnsi="Arial" w:cs="Arial"/>
          <w:sz w:val="20"/>
          <w:szCs w:val="20"/>
          <w:shd w:val="clear" w:color="auto" w:fill="FFFFFF"/>
        </w:rPr>
        <w:t>Spôsob hlasovania môže byť verejný alebo tajný. Môže sa hlasovať aj prostredníctvom elektronického hlasovacieho zariadenia. Konkrétny spôsob hlasovania  upraví rokovací poriadok konferencie.</w:t>
      </w:r>
      <w:r w:rsidRPr="00922FD1">
        <w:rPr>
          <w:rFonts w:ascii="Arial" w:eastAsia="Arial Unicode MS" w:hAnsi="Arial" w:cs="Arial"/>
          <w:sz w:val="20"/>
          <w:szCs w:val="20"/>
        </w:rPr>
        <w:t xml:space="preserve"> </w:t>
      </w:r>
    </w:p>
    <w:p w14:paraId="016FE926" w14:textId="77777777" w:rsidR="008B5741" w:rsidRPr="00922FD1" w:rsidRDefault="008B5741" w:rsidP="008B5741">
      <w:pPr>
        <w:tabs>
          <w:tab w:val="left" w:pos="-2977"/>
          <w:tab w:val="left" w:pos="1440"/>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sz w:val="20"/>
          <w:szCs w:val="20"/>
        </w:rPr>
        <w:t>19.</w:t>
      </w:r>
      <w:r w:rsidRPr="00922FD1">
        <w:rPr>
          <w:rFonts w:ascii="Arial" w:eastAsia="Arial Unicode MS" w:hAnsi="Arial" w:cs="Arial"/>
          <w:sz w:val="20"/>
          <w:szCs w:val="20"/>
        </w:rPr>
        <w:tab/>
        <w:t>Ak zasadnutie konferencie  nie je uznášaniaschopné a ide o riadne zasadnutie konferencie,  výkonný výbor je povinný opakovane zvolať riadne zasadnutie konferencie najneskôr do 60 dní od termínu zasadnutia, ktoré nebolo  uznášaniaschopné.  Takéto  zasadnutie konferencie sa  môže uskutočniť aj po 30. júni príslušného kalendárneho roka.</w:t>
      </w:r>
    </w:p>
    <w:p w14:paraId="3D4FF587"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20. </w:t>
      </w:r>
      <w:r w:rsidRPr="00922FD1">
        <w:rPr>
          <w:rFonts w:ascii="Arial" w:eastAsia="Arial Unicode MS" w:hAnsi="Arial" w:cs="Arial"/>
          <w:color w:val="000000"/>
          <w:sz w:val="20"/>
          <w:szCs w:val="20"/>
        </w:rPr>
        <w:tab/>
        <w:t xml:space="preserve">Konferencia rozhoduje: </w:t>
      </w:r>
    </w:p>
    <w:p w14:paraId="3F8B01A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20.1.</w:t>
      </w:r>
      <w:r w:rsidRPr="00922FD1">
        <w:rPr>
          <w:rFonts w:ascii="Arial" w:eastAsia="Arial Unicode MS" w:hAnsi="Arial" w:cs="Arial"/>
          <w:color w:val="000000"/>
          <w:sz w:val="20"/>
          <w:szCs w:val="20"/>
        </w:rPr>
        <w:tab/>
        <w:t>nadpolovičnou väčšinou hlasov prítomných delegátov s právom hlasovať, ak nie je uvedené ďalej inak,</w:t>
      </w:r>
    </w:p>
    <w:p w14:paraId="52CB3F2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20.2.</w:t>
      </w:r>
      <w:r w:rsidRPr="00922FD1">
        <w:rPr>
          <w:rFonts w:ascii="Arial" w:eastAsia="Arial Unicode MS" w:hAnsi="Arial" w:cs="Arial"/>
          <w:color w:val="000000"/>
          <w:sz w:val="20"/>
          <w:szCs w:val="20"/>
        </w:rPr>
        <w:tab/>
        <w:t>o záležitostiach podľa bodov   14.1., 14.10., 14.11., 14.12., 14.13., 14.20., 14.21.  tohto článku stanov kvalifikovanou väčšinou, ktorá je určená  ako  2/3 - väčšina   hlasov  prítomných   delegátov s právom hlasovať,</w:t>
      </w:r>
    </w:p>
    <w:p w14:paraId="5A42B30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20.3.</w:t>
      </w:r>
      <w:r w:rsidRPr="00922FD1">
        <w:rPr>
          <w:rFonts w:ascii="Arial" w:eastAsia="Arial Unicode MS" w:hAnsi="Arial" w:cs="Arial"/>
          <w:color w:val="000000"/>
          <w:sz w:val="20"/>
          <w:szCs w:val="20"/>
        </w:rPr>
        <w:tab/>
        <w:t>o  odvolaní  predsedu kontrolnej  komisie, ktorý  vykonáva funkciou kontrolóra podľa osobitného predpisu</w:t>
      </w:r>
      <w:r w:rsidRPr="00922FD1">
        <w:rPr>
          <w:rStyle w:val="Odkaznapoznmkupodiarou6"/>
          <w:rFonts w:ascii="Arial" w:eastAsia="Arial Unicode MS" w:hAnsi="Arial" w:cs="Arial"/>
          <w:color w:val="000000"/>
          <w:sz w:val="20"/>
          <w:szCs w:val="20"/>
        </w:rPr>
        <w:footnoteReference w:id="26"/>
      </w:r>
      <w:r w:rsidRPr="00922FD1">
        <w:rPr>
          <w:rFonts w:ascii="Arial" w:eastAsia="Arial Unicode MS" w:hAnsi="Arial" w:cs="Arial"/>
          <w:color w:val="000000"/>
          <w:sz w:val="20"/>
          <w:szCs w:val="20"/>
        </w:rPr>
        <w:t xml:space="preserve">  2/3 väčšinou hlasov všetkých delegátov s právom hlasovať,</w:t>
      </w:r>
    </w:p>
    <w:p w14:paraId="4BDBEB8A"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20.4.</w:t>
      </w:r>
      <w:r w:rsidRPr="00922FD1">
        <w:rPr>
          <w:rFonts w:ascii="Arial" w:eastAsia="Arial Unicode MS" w:hAnsi="Arial" w:cs="Arial"/>
          <w:color w:val="000000"/>
          <w:sz w:val="20"/>
          <w:szCs w:val="20"/>
        </w:rPr>
        <w:tab/>
        <w:t>v prípade volieb orgánov SZH a/alebo členov orgánov SZH tak, že  zvolený je  ten kandidát, ktorý získa  najviac hlasov  prítomných delegátov. V prípade rovnosti najvyššieho počtu získaných hlasov u dvoch alebo viacerých kandidátov prebehne druhé kolo volieb, ktorého  sa zúčastnia iba kandidáti, ktorí získali  najvyšší rovnaký počet hlasov a zvolený je ten z nich,  ktorý  získa v druhom kole najvyšší počet hlasov.</w:t>
      </w:r>
    </w:p>
    <w:p w14:paraId="4EE7E399"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 xml:space="preserve">21.  </w:t>
      </w:r>
      <w:r w:rsidRPr="00922FD1">
        <w:rPr>
          <w:rFonts w:ascii="Arial" w:eastAsia="Arial Unicode MS" w:hAnsi="Arial" w:cs="Arial"/>
          <w:color w:val="000000"/>
          <w:sz w:val="20"/>
          <w:szCs w:val="20"/>
        </w:rPr>
        <w:tab/>
        <w:t>Zasadnutie konferencie riadi prezident alebo ním určená osoba (ďalej aj iba „predsedajúci“). Konferencia si volí zapisovateľa,  osoby poverené sčítaním hlasov  a dvoch overovateľov zápisnice. O priebehu zasadnutia konferencie  sa vyhotovuje zápisnica, ktorá obsahuje:</w:t>
      </w:r>
    </w:p>
    <w:p w14:paraId="311355F3"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21.1.</w:t>
      </w:r>
      <w:r w:rsidRPr="00922FD1">
        <w:rPr>
          <w:rFonts w:ascii="Arial" w:eastAsia="Arial Unicode MS" w:hAnsi="Arial" w:cs="Arial"/>
          <w:color w:val="000000"/>
          <w:sz w:val="20"/>
          <w:szCs w:val="20"/>
        </w:rPr>
        <w:tab/>
        <w:t>názov a sídlo SZH,</w:t>
      </w:r>
    </w:p>
    <w:p w14:paraId="4DD51E4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21.2.</w:t>
      </w:r>
      <w:r w:rsidRPr="00922FD1">
        <w:rPr>
          <w:rFonts w:ascii="Arial" w:eastAsia="Arial Unicode MS" w:hAnsi="Arial" w:cs="Arial"/>
          <w:color w:val="000000"/>
          <w:sz w:val="20"/>
          <w:szCs w:val="20"/>
        </w:rPr>
        <w:tab/>
        <w:t>miesto a čas konania konferencie,</w:t>
      </w:r>
    </w:p>
    <w:p w14:paraId="03F82D58"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21.3.</w:t>
      </w:r>
      <w:r w:rsidRPr="00922FD1">
        <w:rPr>
          <w:rFonts w:ascii="Arial" w:eastAsia="Arial Unicode MS" w:hAnsi="Arial" w:cs="Arial"/>
          <w:color w:val="000000"/>
          <w:sz w:val="20"/>
          <w:szCs w:val="20"/>
        </w:rPr>
        <w:tab/>
        <w:t>mená predsedajúceho, zapisovateľa a overovateľov zápisnice,</w:t>
      </w:r>
    </w:p>
    <w:p w14:paraId="62F03360"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21.4.</w:t>
      </w:r>
      <w:r w:rsidRPr="00922FD1">
        <w:rPr>
          <w:rFonts w:ascii="Arial" w:eastAsia="Arial Unicode MS" w:hAnsi="Arial" w:cs="Arial"/>
          <w:color w:val="000000"/>
          <w:sz w:val="20"/>
          <w:szCs w:val="20"/>
        </w:rPr>
        <w:tab/>
        <w:t xml:space="preserve"> schválený program zasadnutia,</w:t>
      </w:r>
    </w:p>
    <w:p w14:paraId="33EFE2B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21.5.</w:t>
      </w:r>
      <w:r w:rsidRPr="00922FD1">
        <w:rPr>
          <w:rFonts w:ascii="Arial" w:eastAsia="Arial Unicode MS" w:hAnsi="Arial" w:cs="Arial"/>
          <w:color w:val="000000"/>
          <w:sz w:val="20"/>
          <w:szCs w:val="20"/>
        </w:rPr>
        <w:tab/>
        <w:t xml:space="preserve"> zoznam podkladov k jednotlivým  bodom programu  a spôsob prístupu k nim,</w:t>
      </w:r>
    </w:p>
    <w:p w14:paraId="14DA1F9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21.6.</w:t>
      </w:r>
      <w:r w:rsidRPr="00922FD1">
        <w:rPr>
          <w:rFonts w:ascii="Arial" w:eastAsia="Arial Unicode MS" w:hAnsi="Arial" w:cs="Arial"/>
          <w:color w:val="000000"/>
          <w:sz w:val="20"/>
          <w:szCs w:val="20"/>
        </w:rPr>
        <w:tab/>
        <w:t>dôležité vyjadrenia  členov konferencie  k jednotlivým  bodom programu,</w:t>
      </w:r>
    </w:p>
    <w:p w14:paraId="0EFB914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21.7.</w:t>
      </w:r>
      <w:r w:rsidRPr="00922FD1">
        <w:rPr>
          <w:rFonts w:ascii="Arial" w:eastAsia="Arial Unicode MS" w:hAnsi="Arial" w:cs="Arial"/>
          <w:color w:val="000000"/>
          <w:sz w:val="20"/>
          <w:szCs w:val="20"/>
        </w:rPr>
        <w:tab/>
        <w:t>rozhodnutia prijaté k jednotlivým bodom  programu vrátane výsledkov hlasovania a odlišného stanoviska  člena, ktorý  nesúhlasil s prijatým rozhodnutím alebo s jeho odôvodnením, ak o to požiada,</w:t>
      </w:r>
    </w:p>
    <w:p w14:paraId="6401BA1E"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21.8.</w:t>
      </w:r>
      <w:r w:rsidRPr="00922FD1">
        <w:rPr>
          <w:rFonts w:ascii="Arial" w:eastAsia="Arial Unicode MS" w:hAnsi="Arial" w:cs="Arial"/>
          <w:color w:val="000000"/>
          <w:sz w:val="20"/>
          <w:szCs w:val="20"/>
        </w:rPr>
        <w:tab/>
        <w:t>prezenčnú listinu, zápisnice o zvolení, ak delegát bol volený a písomné splnomocnenia, ak boli predložené,</w:t>
      </w:r>
    </w:p>
    <w:p w14:paraId="314E02DE"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21.9.</w:t>
      </w:r>
      <w:r w:rsidRPr="00922FD1">
        <w:rPr>
          <w:rFonts w:ascii="Arial" w:eastAsia="Arial Unicode MS" w:hAnsi="Arial" w:cs="Arial"/>
          <w:color w:val="000000"/>
          <w:sz w:val="20"/>
          <w:szCs w:val="20"/>
        </w:rPr>
        <w:tab/>
        <w:t xml:space="preserve"> meno, priezvisko a podpis  predsedajúceho,  zapisovateľa a overovateľov zápisnice.  </w:t>
      </w:r>
    </w:p>
    <w:p w14:paraId="18D0BCB1"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22.</w:t>
      </w:r>
      <w:r w:rsidRPr="00922FD1">
        <w:rPr>
          <w:rFonts w:ascii="Arial" w:eastAsia="Arial Unicode MS" w:hAnsi="Arial" w:cs="Arial"/>
          <w:color w:val="000000"/>
          <w:sz w:val="20"/>
          <w:szCs w:val="20"/>
        </w:rPr>
        <w:tab/>
        <w:t xml:space="preserve">Zápisnica zo zasadnutia sa zasiela všetkým osobám oprávneným  zúčastniť  sa zasadnutia konferencie najneskôr do </w:t>
      </w:r>
      <w:r w:rsidRPr="00922FD1">
        <w:rPr>
          <w:rFonts w:ascii="Arial" w:eastAsia="Arial Unicode MS" w:hAnsi="Arial" w:cs="Arial"/>
          <w:sz w:val="20"/>
          <w:szCs w:val="20"/>
        </w:rPr>
        <w:t xml:space="preserve">25  </w:t>
      </w:r>
      <w:r w:rsidRPr="00922FD1">
        <w:rPr>
          <w:rFonts w:ascii="Arial" w:eastAsia="Arial Unicode MS" w:hAnsi="Arial" w:cs="Arial"/>
          <w:color w:val="000000"/>
          <w:sz w:val="20"/>
          <w:szCs w:val="20"/>
        </w:rPr>
        <w:t xml:space="preserve">dní odo dňa zasadnutia.  Zápisnicu spolu s prezenčnou listinou SZH zverejňuje  na svojom webovom sídle a v informačnom  systéme športu najneskôr   </w:t>
      </w:r>
      <w:r w:rsidRPr="00922FD1">
        <w:rPr>
          <w:rFonts w:ascii="Arial" w:eastAsia="Arial Unicode MS" w:hAnsi="Arial" w:cs="Arial"/>
          <w:sz w:val="20"/>
          <w:szCs w:val="20"/>
        </w:rPr>
        <w:t xml:space="preserve">25 </w:t>
      </w:r>
      <w:r w:rsidRPr="00922FD1">
        <w:rPr>
          <w:rFonts w:ascii="Arial" w:eastAsia="Arial Unicode MS" w:hAnsi="Arial" w:cs="Arial"/>
          <w:color w:val="000000"/>
          <w:sz w:val="20"/>
          <w:szCs w:val="20"/>
        </w:rPr>
        <w:t xml:space="preserve"> dní od  konania sa zasadnutia konferencie. </w:t>
      </w:r>
    </w:p>
    <w:p w14:paraId="1AE39511"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23.</w:t>
      </w:r>
      <w:r w:rsidRPr="00922FD1">
        <w:rPr>
          <w:rFonts w:ascii="Arial" w:eastAsia="Arial Unicode MS" w:hAnsi="Arial" w:cs="Arial"/>
          <w:color w:val="000000"/>
          <w:sz w:val="20"/>
          <w:szCs w:val="20"/>
        </w:rPr>
        <w:tab/>
        <w:t>Zápisnicu  z konferencie  SZH uchováva  po dobu 10 rokov.</w:t>
      </w:r>
    </w:p>
    <w:p w14:paraId="27DA5A96" w14:textId="7529D7B5"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144" w:author="Ivan Sabovik" w:date="2024-04-29T14:02:00Z">
            <w:rPr>
              <w:rFonts w:ascii="Arial Unicode MS" w:eastAsia="Arial Unicode MS" w:hAnsi="Arial Unicode MS" w:cs="Arial Unicode MS"/>
              <w:color w:val="000000"/>
              <w:sz w:val="20"/>
              <w:szCs w:val="20"/>
            </w:rPr>
          </w:rPrChange>
        </w:rPr>
      </w:pPr>
      <w:r w:rsidRPr="00922FD1">
        <w:rPr>
          <w:rFonts w:ascii="Arial" w:eastAsia="Arial Unicode MS" w:hAnsi="Arial" w:cs="Arial"/>
          <w:color w:val="000000"/>
          <w:sz w:val="20"/>
          <w:szCs w:val="20"/>
        </w:rPr>
        <w:lastRenderedPageBreak/>
        <w:t xml:space="preserve">24. </w:t>
      </w:r>
      <w:r w:rsidRPr="00922FD1">
        <w:rPr>
          <w:rFonts w:ascii="Arial" w:eastAsia="Arial Unicode MS" w:hAnsi="Arial" w:cs="Arial"/>
          <w:color w:val="000000"/>
          <w:sz w:val="20"/>
          <w:szCs w:val="20"/>
        </w:rPr>
        <w:tab/>
        <w:t xml:space="preserve">Člen  konferencie  alebo člen SZH môže požiadať </w:t>
      </w:r>
      <w:ins w:id="145" w:author="Mária Faithová" w:date="2024-05-10T10:09:00Z">
        <w:r w:rsidR="00C02A88">
          <w:rPr>
            <w:rFonts w:ascii="Arial" w:eastAsia="Arial Unicode MS" w:hAnsi="Arial" w:cs="Arial"/>
            <w:color w:val="000000"/>
            <w:sz w:val="20"/>
            <w:szCs w:val="20"/>
          </w:rPr>
          <w:t xml:space="preserve">príslušné </w:t>
        </w:r>
      </w:ins>
      <w:r w:rsidRPr="00922FD1">
        <w:rPr>
          <w:rFonts w:ascii="Arial" w:eastAsia="Arial Unicode MS" w:hAnsi="Arial" w:cs="Arial"/>
          <w:color w:val="000000"/>
          <w:sz w:val="20"/>
          <w:szCs w:val="20"/>
        </w:rPr>
        <w:t>ministerstvo</w:t>
      </w:r>
      <w:ins w:id="146" w:author="Mária Faithová" w:date="2024-05-10T09:49:00Z">
        <w:r w:rsidR="001E352E">
          <w:rPr>
            <w:rFonts w:ascii="Arial" w:eastAsia="Arial Unicode MS" w:hAnsi="Arial" w:cs="Arial"/>
            <w:color w:val="000000"/>
            <w:sz w:val="20"/>
            <w:szCs w:val="20"/>
          </w:rPr>
          <w:t xml:space="preserve"> </w:t>
        </w:r>
      </w:ins>
      <w:del w:id="147" w:author="Mária Faithová" w:date="2024-05-10T09:49:00Z">
        <w:r w:rsidRPr="00922FD1" w:rsidDel="001E352E">
          <w:rPr>
            <w:rFonts w:ascii="Arial" w:eastAsia="Arial Unicode MS" w:hAnsi="Arial" w:cs="Arial"/>
            <w:color w:val="000000"/>
            <w:sz w:val="20"/>
            <w:szCs w:val="20"/>
          </w:rPr>
          <w:delText xml:space="preserve"> školstva</w:delText>
        </w:r>
      </w:del>
      <w:del w:id="148" w:author="Mária Faithová" w:date="2024-05-10T10:09:00Z">
        <w:r w:rsidRPr="00922FD1" w:rsidDel="00C02A88">
          <w:rPr>
            <w:rFonts w:ascii="Arial" w:eastAsia="Arial Unicode MS" w:hAnsi="Arial" w:cs="Arial"/>
            <w:color w:val="000000"/>
            <w:sz w:val="20"/>
            <w:szCs w:val="20"/>
          </w:rPr>
          <w:delText xml:space="preserve"> </w:delText>
        </w:r>
      </w:del>
      <w:r w:rsidRPr="00922FD1">
        <w:rPr>
          <w:rFonts w:ascii="Arial" w:eastAsia="Arial Unicode MS" w:hAnsi="Arial" w:cs="Arial"/>
          <w:color w:val="000000"/>
          <w:sz w:val="20"/>
          <w:szCs w:val="20"/>
        </w:rPr>
        <w:t>podľa osobitného predpisu</w:t>
      </w:r>
      <w:r w:rsidRPr="00922FD1">
        <w:rPr>
          <w:rStyle w:val="Odkaznapoznmkupodiarou6"/>
          <w:rFonts w:ascii="Arial" w:eastAsia="Arial Unicode MS" w:hAnsi="Arial" w:cs="Arial"/>
          <w:color w:val="000000"/>
          <w:sz w:val="20"/>
          <w:szCs w:val="20"/>
        </w:rPr>
        <w:footnoteReference w:id="27"/>
      </w:r>
      <w:r w:rsidRPr="003A6FE7">
        <w:rPr>
          <w:rFonts w:ascii="Arial" w:eastAsia="Arial Unicode MS" w:hAnsi="Arial" w:cs="Arial"/>
          <w:color w:val="000000"/>
          <w:sz w:val="20"/>
          <w:szCs w:val="20"/>
          <w:rPrChange w:id="149" w:author="Ivan Sabovik" w:date="2024-04-29T14:02:00Z">
            <w:rPr>
              <w:rFonts w:ascii="Arial Unicode MS" w:eastAsia="Arial Unicode MS" w:hAnsi="Arial Unicode MS" w:cs="Arial Unicode MS"/>
              <w:color w:val="000000"/>
              <w:sz w:val="20"/>
              <w:szCs w:val="20"/>
            </w:rPr>
          </w:rPrChange>
        </w:rPr>
        <w:t>, aby určilo nezávislého pozorovateľa pre účely  volieb do orgánov SZH. Nezávislý pozorovateľ  je oprávnený zúčastniť sa na voľbách do orgánov SZH a na zasadnutí volebnej komisie vrátane sčítavania hlasov. Nezávislý pozorovateľ uvedie svoje zistenia o príprave, priebehu a  výsledku volieb v písomnej správe, v ktorej uvedie zistené nedostatky. Na zistené nedostatky  je povinný  upozorniť volebnú komisiu a kontrolóra bezodkladne po ich zistení. Správa nezávislého pozorovateľa je prílohou  zápisnice z volieb.  SZH znáša  úhradu účelne a preukázateľne  vynaložených nákladov spojených s účasťou  nezávislého pozorovateľa na voľbách.</w:t>
      </w:r>
    </w:p>
    <w:p w14:paraId="7ED1E2D0" w14:textId="77777777"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150" w:author="Ivan Sabovik" w:date="2024-04-29T14:02:00Z">
            <w:rPr>
              <w:rFonts w:ascii="Arial Unicode MS" w:eastAsia="Arial Unicode MS" w:hAnsi="Arial Unicode MS" w:cs="Arial Unicode MS"/>
              <w:color w:val="000000"/>
              <w:sz w:val="20"/>
              <w:szCs w:val="20"/>
            </w:rPr>
          </w:rPrChange>
        </w:rPr>
      </w:pPr>
    </w:p>
    <w:p w14:paraId="54F739DA" w14:textId="77777777" w:rsidR="008B5741" w:rsidRPr="003A6FE7" w:rsidRDefault="008B5741" w:rsidP="008B5741">
      <w:pPr>
        <w:autoSpaceDE w:val="0"/>
        <w:spacing w:after="0" w:line="240" w:lineRule="auto"/>
        <w:ind w:left="3540" w:firstLine="708"/>
        <w:jc w:val="both"/>
        <w:rPr>
          <w:rFonts w:ascii="Arial" w:eastAsia="Arial Unicode MS" w:hAnsi="Arial" w:cs="Arial"/>
          <w:b/>
          <w:bCs/>
          <w:color w:val="000000"/>
          <w:sz w:val="20"/>
          <w:szCs w:val="20"/>
          <w:rPrChange w:id="151" w:author="Ivan Sabovik" w:date="2024-04-29T14:02:00Z">
            <w:rPr>
              <w:rFonts w:ascii="Arial Unicode MS" w:eastAsia="Arial Unicode MS" w:hAnsi="Arial Unicode MS" w:cs="Arial Unicode MS"/>
              <w:b/>
              <w:bCs/>
              <w:color w:val="000000"/>
              <w:sz w:val="20"/>
              <w:szCs w:val="20"/>
            </w:rPr>
          </w:rPrChange>
        </w:rPr>
      </w:pPr>
      <w:r w:rsidRPr="003A6FE7">
        <w:rPr>
          <w:rFonts w:ascii="Arial" w:eastAsia="Arial Unicode MS" w:hAnsi="Arial" w:cs="Arial"/>
          <w:b/>
          <w:bCs/>
          <w:color w:val="000000"/>
          <w:sz w:val="20"/>
          <w:szCs w:val="20"/>
          <w:rPrChange w:id="152" w:author="Ivan Sabovik" w:date="2024-04-29T14:02:00Z">
            <w:rPr>
              <w:rFonts w:ascii="Arial Unicode MS" w:eastAsia="Arial Unicode MS" w:hAnsi="Arial Unicode MS" w:cs="Arial Unicode MS"/>
              <w:b/>
              <w:bCs/>
              <w:color w:val="000000"/>
              <w:sz w:val="20"/>
              <w:szCs w:val="20"/>
            </w:rPr>
          </w:rPrChange>
        </w:rPr>
        <w:t>Článok 7</w:t>
      </w:r>
    </w:p>
    <w:p w14:paraId="2B733670" w14:textId="77777777" w:rsidR="008B5741" w:rsidRPr="003A6FE7" w:rsidRDefault="008B5741" w:rsidP="008B5741">
      <w:pPr>
        <w:autoSpaceDE w:val="0"/>
        <w:spacing w:after="0" w:line="240" w:lineRule="auto"/>
        <w:ind w:firstLine="284"/>
        <w:jc w:val="center"/>
        <w:rPr>
          <w:rFonts w:ascii="Arial" w:eastAsia="Arial Unicode MS" w:hAnsi="Arial" w:cs="Arial"/>
          <w:color w:val="000000"/>
          <w:sz w:val="20"/>
          <w:szCs w:val="20"/>
          <w:rPrChange w:id="15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b/>
          <w:bCs/>
          <w:color w:val="000000"/>
          <w:sz w:val="20"/>
          <w:szCs w:val="20"/>
          <w:rPrChange w:id="154" w:author="Ivan Sabovik" w:date="2024-04-29T14:02:00Z">
            <w:rPr>
              <w:rFonts w:ascii="Arial Unicode MS" w:eastAsia="Arial Unicode MS" w:hAnsi="Arial Unicode MS" w:cs="Arial Unicode MS"/>
              <w:b/>
              <w:bCs/>
              <w:color w:val="000000"/>
              <w:sz w:val="20"/>
              <w:szCs w:val="20"/>
            </w:rPr>
          </w:rPrChange>
        </w:rPr>
        <w:t>Prezident SZH</w:t>
      </w:r>
    </w:p>
    <w:p w14:paraId="7DFC4325" w14:textId="77777777"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15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56" w:author="Ivan Sabovik" w:date="2024-04-29T14:02:00Z">
            <w:rPr>
              <w:rFonts w:ascii="Arial Unicode MS" w:eastAsia="Arial Unicode MS" w:hAnsi="Arial Unicode MS" w:cs="Arial Unicode MS"/>
              <w:color w:val="000000"/>
              <w:sz w:val="20"/>
              <w:szCs w:val="20"/>
            </w:rPr>
          </w:rPrChange>
        </w:rPr>
        <w:t>1.</w:t>
      </w:r>
      <w:r w:rsidRPr="003A6FE7">
        <w:rPr>
          <w:rFonts w:ascii="Arial" w:eastAsia="Arial Unicode MS" w:hAnsi="Arial" w:cs="Arial"/>
          <w:color w:val="000000"/>
          <w:sz w:val="20"/>
          <w:szCs w:val="20"/>
          <w:rPrChange w:id="157" w:author="Ivan Sabovik" w:date="2024-04-29T14:02:00Z">
            <w:rPr>
              <w:rFonts w:ascii="Arial Unicode MS" w:eastAsia="Arial Unicode MS" w:hAnsi="Arial Unicode MS" w:cs="Arial Unicode MS"/>
              <w:color w:val="000000"/>
              <w:sz w:val="20"/>
              <w:szCs w:val="20"/>
            </w:rPr>
          </w:rPrChange>
        </w:rPr>
        <w:tab/>
        <w:t xml:space="preserve">Prezident  je štatutárny orgán SZH.  Prezident koná samostatne a za SZH  podpisuje tak, že k napísanému alebo vytlačenému názvu SZH alebo k jeho pečiatke pripojí svoje meno, priezvisko, funkciu a podpis.  </w:t>
      </w:r>
    </w:p>
    <w:p w14:paraId="51A8E830" w14:textId="77777777" w:rsidR="008B5741" w:rsidRPr="003A6FE7" w:rsidRDefault="008B5741" w:rsidP="008B5741">
      <w:pPr>
        <w:tabs>
          <w:tab w:val="left" w:pos="284"/>
          <w:tab w:val="left" w:pos="567"/>
        </w:tabs>
        <w:autoSpaceDE w:val="0"/>
        <w:spacing w:after="0" w:line="240" w:lineRule="auto"/>
        <w:ind w:left="567" w:hanging="567"/>
        <w:jc w:val="both"/>
        <w:rPr>
          <w:rFonts w:ascii="Arial" w:eastAsia="Arial Unicode MS" w:hAnsi="Arial" w:cs="Arial"/>
          <w:sz w:val="20"/>
          <w:szCs w:val="20"/>
          <w:rPrChange w:id="158"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color w:val="000000"/>
          <w:sz w:val="20"/>
          <w:szCs w:val="20"/>
          <w:rPrChange w:id="159" w:author="Ivan Sabovik" w:date="2024-04-29T14:02:00Z">
            <w:rPr>
              <w:rFonts w:ascii="Arial Unicode MS" w:eastAsia="Arial Unicode MS" w:hAnsi="Arial Unicode MS" w:cs="Arial Unicode MS"/>
              <w:color w:val="000000"/>
              <w:sz w:val="20"/>
              <w:szCs w:val="20"/>
            </w:rPr>
          </w:rPrChange>
        </w:rPr>
        <w:t>2.</w:t>
      </w:r>
      <w:r w:rsidRPr="003A6FE7">
        <w:rPr>
          <w:rFonts w:ascii="Arial" w:eastAsia="Arial Unicode MS" w:hAnsi="Arial" w:cs="Arial"/>
          <w:color w:val="000000"/>
          <w:sz w:val="20"/>
          <w:szCs w:val="20"/>
          <w:rPrChange w:id="160"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color w:val="000000"/>
          <w:sz w:val="20"/>
          <w:szCs w:val="20"/>
          <w:rPrChange w:id="161" w:author="Ivan Sabovik" w:date="2024-04-29T14:02:00Z">
            <w:rPr>
              <w:rFonts w:ascii="Arial Unicode MS" w:eastAsia="Arial Unicode MS" w:hAnsi="Arial Unicode MS" w:cs="Arial Unicode MS"/>
              <w:color w:val="000000"/>
              <w:sz w:val="20"/>
              <w:szCs w:val="20"/>
            </w:rPr>
          </w:rPrChange>
        </w:rPr>
        <w:tab/>
        <w:t>Prezident je volený konferenciou a za svoju činnosť zodpovedá  konferencii.</w:t>
      </w:r>
      <w:r w:rsidRPr="003A6FE7">
        <w:rPr>
          <w:rFonts w:ascii="Arial" w:eastAsia="Arial Unicode MS" w:hAnsi="Arial" w:cs="Arial"/>
          <w:color w:val="E36C0A"/>
          <w:sz w:val="20"/>
          <w:szCs w:val="20"/>
          <w:rPrChange w:id="162" w:author="Ivan Sabovik" w:date="2024-04-29T14:02:00Z">
            <w:rPr>
              <w:rFonts w:ascii="Arial Unicode MS" w:eastAsia="Arial Unicode MS" w:hAnsi="Arial Unicode MS" w:cs="Arial Unicode MS"/>
              <w:color w:val="E36C0A"/>
              <w:sz w:val="20"/>
              <w:szCs w:val="20"/>
            </w:rPr>
          </w:rPrChange>
        </w:rPr>
        <w:t xml:space="preserve"> </w:t>
      </w:r>
    </w:p>
    <w:p w14:paraId="57E05C1E" w14:textId="77777777" w:rsidR="008B5741" w:rsidRPr="003A6FE7" w:rsidRDefault="008B5741" w:rsidP="008B5741">
      <w:pPr>
        <w:tabs>
          <w:tab w:val="left" w:pos="284"/>
        </w:tabs>
        <w:autoSpaceDE w:val="0"/>
        <w:spacing w:after="0" w:line="240" w:lineRule="auto"/>
        <w:ind w:left="567" w:hanging="567"/>
        <w:jc w:val="both"/>
        <w:rPr>
          <w:rFonts w:ascii="Arial" w:eastAsia="Arial Unicode MS" w:hAnsi="Arial" w:cs="Arial"/>
          <w:color w:val="000000"/>
          <w:sz w:val="20"/>
          <w:szCs w:val="20"/>
          <w:rPrChange w:id="16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164" w:author="Ivan Sabovik" w:date="2024-04-29T14:02:00Z">
            <w:rPr>
              <w:rFonts w:ascii="Arial Unicode MS" w:eastAsia="Arial Unicode MS" w:hAnsi="Arial Unicode MS" w:cs="Arial Unicode MS"/>
              <w:sz w:val="20"/>
              <w:szCs w:val="20"/>
            </w:rPr>
          </w:rPrChange>
        </w:rPr>
        <w:t>3.</w:t>
      </w:r>
      <w:r w:rsidRPr="003A6FE7">
        <w:rPr>
          <w:rFonts w:ascii="Arial" w:eastAsia="Arial Unicode MS" w:hAnsi="Arial" w:cs="Arial"/>
          <w:sz w:val="20"/>
          <w:szCs w:val="20"/>
          <w:rPrChange w:id="165" w:author="Ivan Sabovik" w:date="2024-04-29T14:02:00Z">
            <w:rPr>
              <w:rFonts w:ascii="Arial Unicode MS" w:eastAsia="Arial Unicode MS" w:hAnsi="Arial Unicode MS" w:cs="Arial Unicode MS"/>
              <w:sz w:val="20"/>
              <w:szCs w:val="20"/>
            </w:rPr>
          </w:rPrChange>
        </w:rPr>
        <w:tab/>
      </w:r>
      <w:r w:rsidRPr="003A6FE7">
        <w:rPr>
          <w:rFonts w:ascii="Arial" w:eastAsia="Arial Unicode MS" w:hAnsi="Arial" w:cs="Arial"/>
          <w:sz w:val="20"/>
          <w:szCs w:val="20"/>
          <w:rPrChange w:id="166" w:author="Ivan Sabovik" w:date="2024-04-29T14:02:00Z">
            <w:rPr>
              <w:rFonts w:ascii="Arial Unicode MS" w:eastAsia="Arial Unicode MS" w:hAnsi="Arial Unicode MS" w:cs="Arial Unicode MS"/>
              <w:sz w:val="20"/>
              <w:szCs w:val="20"/>
            </w:rPr>
          </w:rPrChange>
        </w:rPr>
        <w:tab/>
        <w:t>Prezident je  predsedom výkonného výboru.</w:t>
      </w:r>
      <w:r w:rsidRPr="003A6FE7">
        <w:rPr>
          <w:rFonts w:ascii="Arial" w:eastAsia="Arial Unicode MS" w:hAnsi="Arial" w:cs="Arial"/>
          <w:sz w:val="20"/>
          <w:szCs w:val="20"/>
          <w:rPrChange w:id="167" w:author="Ivan Sabovik" w:date="2024-04-29T14:02:00Z">
            <w:rPr>
              <w:rFonts w:ascii="Arial Unicode MS" w:eastAsia="Arial Unicode MS" w:hAnsi="Arial Unicode MS" w:cs="Arial Unicode MS"/>
              <w:sz w:val="20"/>
              <w:szCs w:val="20"/>
            </w:rPr>
          </w:rPrChange>
        </w:rPr>
        <w:tab/>
      </w:r>
      <w:r w:rsidRPr="003A6FE7">
        <w:rPr>
          <w:rFonts w:ascii="Arial" w:eastAsia="Arial Unicode MS" w:hAnsi="Arial" w:cs="Arial"/>
          <w:sz w:val="20"/>
          <w:szCs w:val="20"/>
          <w:rPrChange w:id="168" w:author="Ivan Sabovik" w:date="2024-04-29T14:02:00Z">
            <w:rPr>
              <w:rFonts w:ascii="Arial Unicode MS" w:eastAsia="Arial Unicode MS" w:hAnsi="Arial Unicode MS" w:cs="Arial Unicode MS"/>
              <w:sz w:val="20"/>
              <w:szCs w:val="20"/>
            </w:rPr>
          </w:rPrChange>
        </w:rPr>
        <w:tab/>
      </w:r>
      <w:r w:rsidRPr="003A6FE7">
        <w:rPr>
          <w:rFonts w:ascii="Arial" w:eastAsia="Arial Unicode MS" w:hAnsi="Arial" w:cs="Arial"/>
          <w:sz w:val="20"/>
          <w:szCs w:val="20"/>
          <w:rPrChange w:id="169" w:author="Ivan Sabovik" w:date="2024-04-29T14:02:00Z">
            <w:rPr>
              <w:rFonts w:ascii="Arial Unicode MS" w:eastAsia="Arial Unicode MS" w:hAnsi="Arial Unicode MS" w:cs="Arial Unicode MS"/>
              <w:sz w:val="20"/>
              <w:szCs w:val="20"/>
            </w:rPr>
          </w:rPrChange>
        </w:rPr>
        <w:tab/>
      </w:r>
      <w:r w:rsidRPr="003A6FE7">
        <w:rPr>
          <w:rFonts w:ascii="Arial" w:eastAsia="Arial Unicode MS" w:hAnsi="Arial" w:cs="Arial"/>
          <w:sz w:val="20"/>
          <w:szCs w:val="20"/>
          <w:rPrChange w:id="170" w:author="Ivan Sabovik" w:date="2024-04-29T14:02:00Z">
            <w:rPr>
              <w:rFonts w:ascii="Arial Unicode MS" w:eastAsia="Arial Unicode MS" w:hAnsi="Arial Unicode MS" w:cs="Arial Unicode MS"/>
              <w:sz w:val="20"/>
              <w:szCs w:val="20"/>
            </w:rPr>
          </w:rPrChange>
        </w:rPr>
        <w:tab/>
      </w:r>
      <w:r w:rsidRPr="003A6FE7">
        <w:rPr>
          <w:rFonts w:ascii="Arial" w:eastAsia="Arial Unicode MS" w:hAnsi="Arial" w:cs="Arial"/>
          <w:sz w:val="20"/>
          <w:szCs w:val="20"/>
          <w:rPrChange w:id="171" w:author="Ivan Sabovik" w:date="2024-04-29T14:02:00Z">
            <w:rPr>
              <w:rFonts w:ascii="Arial Unicode MS" w:eastAsia="Arial Unicode MS" w:hAnsi="Arial Unicode MS" w:cs="Arial Unicode MS"/>
              <w:sz w:val="20"/>
              <w:szCs w:val="20"/>
            </w:rPr>
          </w:rPrChange>
        </w:rPr>
        <w:tab/>
      </w:r>
      <w:r w:rsidRPr="003A6FE7">
        <w:rPr>
          <w:rFonts w:ascii="Arial" w:eastAsia="Arial Unicode MS" w:hAnsi="Arial" w:cs="Arial"/>
          <w:sz w:val="20"/>
          <w:szCs w:val="20"/>
          <w:rPrChange w:id="172" w:author="Ivan Sabovik" w:date="2024-04-29T14:02:00Z">
            <w:rPr>
              <w:rFonts w:ascii="Arial Unicode MS" w:eastAsia="Arial Unicode MS" w:hAnsi="Arial Unicode MS" w:cs="Arial Unicode MS"/>
              <w:sz w:val="20"/>
              <w:szCs w:val="20"/>
            </w:rPr>
          </w:rPrChange>
        </w:rPr>
        <w:tab/>
      </w:r>
    </w:p>
    <w:p w14:paraId="553ACD34" w14:textId="3FB9FDF1" w:rsidR="008B5741" w:rsidRPr="003A6FE7" w:rsidRDefault="008B5741" w:rsidP="008B5741">
      <w:pPr>
        <w:tabs>
          <w:tab w:val="left" w:pos="567"/>
          <w:tab w:val="left" w:pos="1134"/>
        </w:tabs>
        <w:autoSpaceDE w:val="0"/>
        <w:spacing w:after="0" w:line="240" w:lineRule="auto"/>
        <w:ind w:left="567" w:hanging="567"/>
        <w:jc w:val="both"/>
        <w:rPr>
          <w:rFonts w:ascii="Arial" w:eastAsia="Arial Unicode MS" w:hAnsi="Arial" w:cs="Arial"/>
          <w:color w:val="000000"/>
          <w:sz w:val="20"/>
          <w:szCs w:val="20"/>
          <w:rPrChange w:id="17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74" w:author="Ivan Sabovik" w:date="2024-04-29T14:02:00Z">
            <w:rPr>
              <w:rFonts w:ascii="Arial Unicode MS" w:eastAsia="Arial Unicode MS" w:hAnsi="Arial Unicode MS" w:cs="Arial Unicode MS"/>
              <w:color w:val="000000"/>
              <w:sz w:val="20"/>
              <w:szCs w:val="20"/>
            </w:rPr>
          </w:rPrChange>
        </w:rPr>
        <w:t>4.</w:t>
      </w:r>
      <w:r w:rsidRPr="003A6FE7">
        <w:rPr>
          <w:rFonts w:ascii="Arial" w:eastAsia="Arial Unicode MS" w:hAnsi="Arial" w:cs="Arial"/>
          <w:color w:val="000000"/>
          <w:sz w:val="20"/>
          <w:szCs w:val="20"/>
          <w:rPrChange w:id="175" w:author="Ivan Sabovik" w:date="2024-04-29T14:02:00Z">
            <w:rPr>
              <w:rFonts w:ascii="Arial Unicode MS" w:eastAsia="Arial Unicode MS" w:hAnsi="Arial Unicode MS" w:cs="Arial Unicode MS"/>
              <w:color w:val="000000"/>
              <w:sz w:val="20"/>
              <w:szCs w:val="20"/>
            </w:rPr>
          </w:rPrChange>
        </w:rPr>
        <w:tab/>
        <w:t>Funkčné obdobie prezidenta je štvorročné</w:t>
      </w:r>
      <w:ins w:id="176" w:author="Mária Faithová" w:date="2024-03-31T21:25:00Z">
        <w:r w:rsidR="00202928" w:rsidRPr="003A6FE7">
          <w:rPr>
            <w:rFonts w:ascii="Arial" w:eastAsia="Arial Unicode MS" w:hAnsi="Arial" w:cs="Arial"/>
            <w:color w:val="000000"/>
            <w:sz w:val="20"/>
            <w:szCs w:val="20"/>
            <w:rPrChange w:id="177" w:author="Ivan Sabovik" w:date="2024-04-29T14:02:00Z">
              <w:rPr>
                <w:rFonts w:ascii="Arial Unicode MS" w:eastAsia="Arial Unicode MS" w:hAnsi="Arial Unicode MS" w:cs="Arial Unicode MS"/>
                <w:color w:val="000000"/>
                <w:sz w:val="20"/>
                <w:szCs w:val="20"/>
              </w:rPr>
            </w:rPrChange>
          </w:rPr>
          <w:t>, ak stanovy neurčia inak v osobitných prípadoch</w:t>
        </w:r>
      </w:ins>
      <w:r w:rsidRPr="003A6FE7">
        <w:rPr>
          <w:rFonts w:ascii="Arial" w:eastAsia="Arial Unicode MS" w:hAnsi="Arial" w:cs="Arial"/>
          <w:color w:val="000000"/>
          <w:sz w:val="20"/>
          <w:szCs w:val="20"/>
          <w:rPrChange w:id="178" w:author="Ivan Sabovik" w:date="2024-04-29T14:02:00Z">
            <w:rPr>
              <w:rFonts w:ascii="Arial Unicode MS" w:eastAsia="Arial Unicode MS" w:hAnsi="Arial Unicode MS" w:cs="Arial Unicode MS"/>
              <w:color w:val="000000"/>
              <w:sz w:val="20"/>
              <w:szCs w:val="20"/>
            </w:rPr>
          </w:rPrChange>
        </w:rPr>
        <w:t xml:space="preserve"> a začína plynúť dňom zvolenia. Tá istá osoba môže byť prezidentom bez obmedzenia  počtu  funkčných období.</w:t>
      </w:r>
      <w:r w:rsidRPr="003A6FE7">
        <w:rPr>
          <w:rFonts w:ascii="Arial" w:eastAsia="Arial Unicode MS" w:hAnsi="Arial" w:cs="Arial"/>
          <w:color w:val="000000"/>
          <w:sz w:val="20"/>
          <w:szCs w:val="20"/>
          <w:rPrChange w:id="179" w:author="Ivan Sabovik" w:date="2024-04-29T14:02:00Z">
            <w:rPr>
              <w:rFonts w:ascii="Arial Unicode MS" w:eastAsia="Arial Unicode MS" w:hAnsi="Arial Unicode MS" w:cs="Arial Unicode MS"/>
              <w:color w:val="000000"/>
              <w:sz w:val="20"/>
              <w:szCs w:val="20"/>
            </w:rPr>
          </w:rPrChange>
        </w:rPr>
        <w:tab/>
      </w:r>
    </w:p>
    <w:p w14:paraId="4BDF29B8" w14:textId="77777777"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18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81" w:author="Ivan Sabovik" w:date="2024-04-29T14:02:00Z">
            <w:rPr>
              <w:rFonts w:ascii="Arial Unicode MS" w:eastAsia="Arial Unicode MS" w:hAnsi="Arial Unicode MS" w:cs="Arial Unicode MS"/>
              <w:color w:val="000000"/>
              <w:sz w:val="20"/>
              <w:szCs w:val="20"/>
            </w:rPr>
          </w:rPrChange>
        </w:rPr>
        <w:t>5.</w:t>
      </w:r>
      <w:r w:rsidRPr="003A6FE7">
        <w:rPr>
          <w:rFonts w:ascii="Arial" w:eastAsia="Arial Unicode MS" w:hAnsi="Arial" w:cs="Arial"/>
          <w:color w:val="000000"/>
          <w:sz w:val="20"/>
          <w:szCs w:val="20"/>
          <w:rPrChange w:id="182" w:author="Ivan Sabovik" w:date="2024-04-29T14:02:00Z">
            <w:rPr>
              <w:rFonts w:ascii="Arial Unicode MS" w:eastAsia="Arial Unicode MS" w:hAnsi="Arial Unicode MS" w:cs="Arial Unicode MS"/>
              <w:color w:val="000000"/>
              <w:sz w:val="20"/>
              <w:szCs w:val="20"/>
            </w:rPr>
          </w:rPrChange>
        </w:rPr>
        <w:tab/>
        <w:t>Medzi úlohy prezidenta patrí:</w:t>
      </w:r>
    </w:p>
    <w:p w14:paraId="4B504BEA"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18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84" w:author="Ivan Sabovik" w:date="2024-04-29T14:02:00Z">
            <w:rPr>
              <w:rFonts w:ascii="Arial Unicode MS" w:eastAsia="Arial Unicode MS" w:hAnsi="Arial Unicode MS" w:cs="Arial Unicode MS"/>
              <w:color w:val="000000"/>
              <w:sz w:val="20"/>
              <w:szCs w:val="20"/>
            </w:rPr>
          </w:rPrChange>
        </w:rPr>
        <w:t>5.1.</w:t>
      </w:r>
      <w:r w:rsidRPr="003A6FE7">
        <w:rPr>
          <w:rFonts w:ascii="Arial" w:eastAsia="Arial Unicode MS" w:hAnsi="Arial" w:cs="Arial"/>
          <w:color w:val="000000"/>
          <w:sz w:val="20"/>
          <w:szCs w:val="20"/>
          <w:rPrChange w:id="185" w:author="Ivan Sabovik" w:date="2024-04-29T14:02:00Z">
            <w:rPr>
              <w:rFonts w:ascii="Arial Unicode MS" w:eastAsia="Arial Unicode MS" w:hAnsi="Arial Unicode MS" w:cs="Arial Unicode MS"/>
              <w:color w:val="000000"/>
              <w:sz w:val="20"/>
              <w:szCs w:val="20"/>
            </w:rPr>
          </w:rPrChange>
        </w:rPr>
        <w:tab/>
        <w:t>realizovať rozhodnutia prijaté konferenciou a výkonným  výborom,</w:t>
      </w:r>
    </w:p>
    <w:p w14:paraId="627D2234"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18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87" w:author="Ivan Sabovik" w:date="2024-04-29T14:02:00Z">
            <w:rPr>
              <w:rFonts w:ascii="Arial Unicode MS" w:eastAsia="Arial Unicode MS" w:hAnsi="Arial Unicode MS" w:cs="Arial Unicode MS"/>
              <w:color w:val="000000"/>
              <w:sz w:val="20"/>
              <w:szCs w:val="20"/>
            </w:rPr>
          </w:rPrChange>
        </w:rPr>
        <w:t>5.2.</w:t>
      </w:r>
      <w:r w:rsidRPr="003A6FE7">
        <w:rPr>
          <w:rFonts w:ascii="Arial" w:eastAsia="Arial Unicode MS" w:hAnsi="Arial" w:cs="Arial"/>
          <w:color w:val="000000"/>
          <w:sz w:val="20"/>
          <w:szCs w:val="20"/>
          <w:rPrChange w:id="188" w:author="Ivan Sabovik" w:date="2024-04-29T14:02:00Z">
            <w:rPr>
              <w:rFonts w:ascii="Arial Unicode MS" w:eastAsia="Arial Unicode MS" w:hAnsi="Arial Unicode MS" w:cs="Arial Unicode MS"/>
              <w:color w:val="000000"/>
              <w:sz w:val="20"/>
              <w:szCs w:val="20"/>
            </w:rPr>
          </w:rPrChange>
        </w:rPr>
        <w:tab/>
        <w:t>konať za SZH, zastupovať  a zaväzovať SZH,</w:t>
      </w:r>
    </w:p>
    <w:p w14:paraId="759608B1"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18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90" w:author="Ivan Sabovik" w:date="2024-04-29T14:02:00Z">
            <w:rPr>
              <w:rFonts w:ascii="Arial Unicode MS" w:eastAsia="Arial Unicode MS" w:hAnsi="Arial Unicode MS" w:cs="Arial Unicode MS"/>
              <w:color w:val="000000"/>
              <w:sz w:val="20"/>
              <w:szCs w:val="20"/>
            </w:rPr>
          </w:rPrChange>
        </w:rPr>
        <w:t>5.3.</w:t>
      </w:r>
      <w:r w:rsidRPr="003A6FE7">
        <w:rPr>
          <w:rFonts w:ascii="Arial" w:eastAsia="Arial Unicode MS" w:hAnsi="Arial" w:cs="Arial"/>
          <w:color w:val="000000"/>
          <w:sz w:val="20"/>
          <w:szCs w:val="20"/>
          <w:rPrChange w:id="191" w:author="Ivan Sabovik" w:date="2024-04-29T14:02:00Z">
            <w:rPr>
              <w:rFonts w:ascii="Arial Unicode MS" w:eastAsia="Arial Unicode MS" w:hAnsi="Arial Unicode MS" w:cs="Arial Unicode MS"/>
              <w:color w:val="000000"/>
              <w:sz w:val="20"/>
              <w:szCs w:val="20"/>
            </w:rPr>
          </w:rPrChange>
        </w:rPr>
        <w:tab/>
        <w:t>riadiť činnosť výkonného výboru,</w:t>
      </w:r>
    </w:p>
    <w:p w14:paraId="17D86C68"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19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93" w:author="Ivan Sabovik" w:date="2024-04-29T14:02:00Z">
            <w:rPr>
              <w:rFonts w:ascii="Arial Unicode MS" w:eastAsia="Arial Unicode MS" w:hAnsi="Arial Unicode MS" w:cs="Arial Unicode MS"/>
              <w:color w:val="000000"/>
              <w:sz w:val="20"/>
              <w:szCs w:val="20"/>
            </w:rPr>
          </w:rPrChange>
        </w:rPr>
        <w:t>5.4.</w:t>
      </w:r>
      <w:r w:rsidRPr="003A6FE7">
        <w:rPr>
          <w:rFonts w:ascii="Arial" w:eastAsia="Arial Unicode MS" w:hAnsi="Arial" w:cs="Arial"/>
          <w:color w:val="000000"/>
          <w:sz w:val="20"/>
          <w:szCs w:val="20"/>
          <w:rPrChange w:id="194" w:author="Ivan Sabovik" w:date="2024-04-29T14:02:00Z">
            <w:rPr>
              <w:rFonts w:ascii="Arial Unicode MS" w:eastAsia="Arial Unicode MS" w:hAnsi="Arial Unicode MS" w:cs="Arial Unicode MS"/>
              <w:color w:val="000000"/>
              <w:sz w:val="20"/>
              <w:szCs w:val="20"/>
            </w:rPr>
          </w:rPrChange>
        </w:rPr>
        <w:tab/>
        <w:t>zabezpečovať fungovanie sekretariátu SZH, rozhodovať o jeho zložení, v rámci toho uzatvárať pracovné zmluvy, či iné zmluvy  v zmysle Zákonníka práce alebo Občianskeho zákonníka, či  Obchodného zákonníka,</w:t>
      </w:r>
    </w:p>
    <w:p w14:paraId="64C3A03B" w14:textId="77777777" w:rsidR="008B5741" w:rsidRPr="003A6FE7" w:rsidRDefault="008B5741" w:rsidP="008B5741">
      <w:pPr>
        <w:autoSpaceDE w:val="0"/>
        <w:spacing w:after="0" w:line="240" w:lineRule="auto"/>
        <w:ind w:left="1134" w:hanging="567"/>
        <w:jc w:val="both"/>
        <w:rPr>
          <w:rFonts w:ascii="Arial" w:eastAsia="Arial Unicode MS" w:hAnsi="Arial" w:cs="Arial"/>
          <w:color w:val="000000"/>
          <w:sz w:val="20"/>
          <w:szCs w:val="20"/>
          <w:rPrChange w:id="19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196" w:author="Ivan Sabovik" w:date="2024-04-29T14:02:00Z">
            <w:rPr>
              <w:rFonts w:ascii="Arial Unicode MS" w:eastAsia="Arial Unicode MS" w:hAnsi="Arial Unicode MS" w:cs="Arial Unicode MS"/>
              <w:color w:val="000000"/>
              <w:sz w:val="20"/>
              <w:szCs w:val="20"/>
            </w:rPr>
          </w:rPrChange>
        </w:rPr>
        <w:t>5.5.</w:t>
      </w:r>
      <w:r w:rsidRPr="003A6FE7">
        <w:rPr>
          <w:rFonts w:ascii="Arial" w:eastAsia="Arial Unicode MS" w:hAnsi="Arial" w:cs="Arial"/>
          <w:color w:val="000000"/>
          <w:sz w:val="20"/>
          <w:szCs w:val="20"/>
          <w:rPrChange w:id="197" w:author="Ivan Sabovik" w:date="2024-04-29T14:02:00Z">
            <w:rPr>
              <w:rFonts w:ascii="Arial Unicode MS" w:eastAsia="Arial Unicode MS" w:hAnsi="Arial Unicode MS" w:cs="Arial Unicode MS"/>
              <w:color w:val="000000"/>
              <w:sz w:val="20"/>
              <w:szCs w:val="20"/>
            </w:rPr>
          </w:rPrChange>
        </w:rPr>
        <w:tab/>
        <w:t xml:space="preserve">vydávať organizačný poriadok SZH, </w:t>
      </w:r>
      <w:r w:rsidRPr="003A6FE7">
        <w:rPr>
          <w:rFonts w:ascii="Arial" w:eastAsia="Arial Unicode MS" w:hAnsi="Arial" w:cs="Arial"/>
          <w:color w:val="000000"/>
          <w:sz w:val="20"/>
          <w:szCs w:val="20"/>
          <w:rPrChange w:id="198"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color w:val="000000"/>
          <w:sz w:val="20"/>
          <w:szCs w:val="20"/>
          <w:rPrChange w:id="199" w:author="Ivan Sabovik" w:date="2024-04-29T14:02:00Z">
            <w:rPr>
              <w:rFonts w:ascii="Arial Unicode MS" w:eastAsia="Arial Unicode MS" w:hAnsi="Arial Unicode MS" w:cs="Arial Unicode MS"/>
              <w:color w:val="000000"/>
              <w:sz w:val="20"/>
              <w:szCs w:val="20"/>
            </w:rPr>
          </w:rPrChange>
        </w:rPr>
        <w:tab/>
      </w:r>
    </w:p>
    <w:p w14:paraId="3FE6D817" w14:textId="77777777" w:rsidR="008B5741" w:rsidRPr="003A6FE7"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Change w:id="20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01" w:author="Ivan Sabovik" w:date="2024-04-29T14:02:00Z">
            <w:rPr>
              <w:rFonts w:ascii="Arial Unicode MS" w:eastAsia="Arial Unicode MS" w:hAnsi="Arial Unicode MS" w:cs="Arial Unicode MS"/>
              <w:color w:val="000000"/>
              <w:sz w:val="20"/>
              <w:szCs w:val="20"/>
            </w:rPr>
          </w:rPrChange>
        </w:rPr>
        <w:tab/>
        <w:t>5.6.</w:t>
      </w:r>
      <w:r w:rsidRPr="003A6FE7">
        <w:rPr>
          <w:rFonts w:ascii="Arial" w:eastAsia="Arial Unicode MS" w:hAnsi="Arial" w:cs="Arial"/>
          <w:color w:val="000000"/>
          <w:sz w:val="20"/>
          <w:szCs w:val="20"/>
          <w:rPrChange w:id="202" w:author="Ivan Sabovik" w:date="2024-04-29T14:02:00Z">
            <w:rPr>
              <w:rFonts w:ascii="Arial Unicode MS" w:eastAsia="Arial Unicode MS" w:hAnsi="Arial Unicode MS" w:cs="Arial Unicode MS"/>
              <w:color w:val="000000"/>
              <w:sz w:val="20"/>
              <w:szCs w:val="20"/>
            </w:rPr>
          </w:rPrChange>
        </w:rPr>
        <w:tab/>
        <w:t>zvolávať konferenciu,</w:t>
      </w:r>
    </w:p>
    <w:p w14:paraId="15FCD056" w14:textId="77777777" w:rsidR="008B5741" w:rsidRPr="003A6FE7"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Change w:id="20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04" w:author="Ivan Sabovik" w:date="2024-04-29T14:02:00Z">
            <w:rPr>
              <w:rFonts w:ascii="Arial Unicode MS" w:eastAsia="Arial Unicode MS" w:hAnsi="Arial Unicode MS" w:cs="Arial Unicode MS"/>
              <w:color w:val="000000"/>
              <w:sz w:val="20"/>
              <w:szCs w:val="20"/>
            </w:rPr>
          </w:rPrChange>
        </w:rPr>
        <w:tab/>
        <w:t>5.7.</w:t>
      </w:r>
      <w:r w:rsidRPr="003A6FE7">
        <w:rPr>
          <w:rFonts w:ascii="Arial" w:eastAsia="Arial Unicode MS" w:hAnsi="Arial" w:cs="Arial"/>
          <w:color w:val="000000"/>
          <w:sz w:val="20"/>
          <w:szCs w:val="20"/>
          <w:rPrChange w:id="205" w:author="Ivan Sabovik" w:date="2024-04-29T14:02:00Z">
            <w:rPr>
              <w:rFonts w:ascii="Arial Unicode MS" w:eastAsia="Arial Unicode MS" w:hAnsi="Arial Unicode MS" w:cs="Arial Unicode MS"/>
              <w:color w:val="000000"/>
              <w:sz w:val="20"/>
              <w:szCs w:val="20"/>
            </w:rPr>
          </w:rPrChange>
        </w:rPr>
        <w:tab/>
        <w:t>predkladať výkonnému výboru správu o hospodárení, a to raz za 3 mesiace,</w:t>
      </w:r>
    </w:p>
    <w:p w14:paraId="1ED12EE3" w14:textId="77777777" w:rsidR="008B5741" w:rsidRPr="003A6FE7"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Change w:id="20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07" w:author="Ivan Sabovik" w:date="2024-04-29T14:02:00Z">
            <w:rPr>
              <w:rFonts w:ascii="Arial Unicode MS" w:eastAsia="Arial Unicode MS" w:hAnsi="Arial Unicode MS" w:cs="Arial Unicode MS"/>
              <w:color w:val="000000"/>
              <w:sz w:val="20"/>
              <w:szCs w:val="20"/>
            </w:rPr>
          </w:rPrChange>
        </w:rPr>
        <w:tab/>
        <w:t>5.8.</w:t>
      </w:r>
      <w:r w:rsidRPr="003A6FE7">
        <w:rPr>
          <w:rFonts w:ascii="Arial" w:eastAsia="Arial Unicode MS" w:hAnsi="Arial" w:cs="Arial"/>
          <w:color w:val="000000"/>
          <w:sz w:val="20"/>
          <w:szCs w:val="20"/>
          <w:rPrChange w:id="208" w:author="Ivan Sabovik" w:date="2024-04-29T14:02:00Z">
            <w:rPr>
              <w:rFonts w:ascii="Arial Unicode MS" w:eastAsia="Arial Unicode MS" w:hAnsi="Arial Unicode MS" w:cs="Arial Unicode MS"/>
              <w:color w:val="000000"/>
              <w:sz w:val="20"/>
              <w:szCs w:val="20"/>
            </w:rPr>
          </w:rPrChange>
        </w:rPr>
        <w:tab/>
        <w:t>koordinovať vzťahy medzi SZH a IHF, EHF, alebo ďalšími organizáciami, v ktorých má SZH členstvo,</w:t>
      </w:r>
    </w:p>
    <w:p w14:paraId="5A00846B" w14:textId="77777777" w:rsidR="008B5741" w:rsidRPr="003A6FE7"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Change w:id="20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10" w:author="Ivan Sabovik" w:date="2024-04-29T14:02:00Z">
            <w:rPr>
              <w:rFonts w:ascii="Arial Unicode MS" w:eastAsia="Arial Unicode MS" w:hAnsi="Arial Unicode MS" w:cs="Arial Unicode MS"/>
              <w:color w:val="000000"/>
              <w:sz w:val="20"/>
              <w:szCs w:val="20"/>
            </w:rPr>
          </w:rPrChange>
        </w:rPr>
        <w:tab/>
        <w:t>5.9.</w:t>
      </w:r>
      <w:r w:rsidRPr="003A6FE7">
        <w:rPr>
          <w:rFonts w:ascii="Arial" w:eastAsia="Arial Unicode MS" w:hAnsi="Arial" w:cs="Arial"/>
          <w:color w:val="000000"/>
          <w:sz w:val="20"/>
          <w:szCs w:val="20"/>
          <w:rPrChange w:id="211" w:author="Ivan Sabovik" w:date="2024-04-29T14:02:00Z">
            <w:rPr>
              <w:rFonts w:ascii="Arial Unicode MS" w:eastAsia="Arial Unicode MS" w:hAnsi="Arial Unicode MS" w:cs="Arial Unicode MS"/>
              <w:color w:val="000000"/>
              <w:sz w:val="20"/>
              <w:szCs w:val="20"/>
            </w:rPr>
          </w:rPrChange>
        </w:rPr>
        <w:tab/>
        <w:t>zastupovať SZH pri rokovaniach so štátnymi orgánmi, orgánmi samosprávy, či tretími osobami,</w:t>
      </w:r>
    </w:p>
    <w:p w14:paraId="60E4E16C" w14:textId="77777777" w:rsidR="008B5741" w:rsidRPr="003A6FE7"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Change w:id="21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13" w:author="Ivan Sabovik" w:date="2024-04-29T14:02:00Z">
            <w:rPr>
              <w:rFonts w:ascii="Arial Unicode MS" w:eastAsia="Arial Unicode MS" w:hAnsi="Arial Unicode MS" w:cs="Arial Unicode MS"/>
              <w:color w:val="000000"/>
              <w:sz w:val="20"/>
              <w:szCs w:val="20"/>
            </w:rPr>
          </w:rPrChange>
        </w:rPr>
        <w:tab/>
        <w:t>5.10.</w:t>
      </w:r>
      <w:r w:rsidRPr="003A6FE7">
        <w:rPr>
          <w:rFonts w:ascii="Arial" w:eastAsia="Arial Unicode MS" w:hAnsi="Arial" w:cs="Arial"/>
          <w:color w:val="000000"/>
          <w:sz w:val="20"/>
          <w:szCs w:val="20"/>
          <w:rPrChange w:id="214" w:author="Ivan Sabovik" w:date="2024-04-29T14:02:00Z">
            <w:rPr>
              <w:rFonts w:ascii="Arial Unicode MS" w:eastAsia="Arial Unicode MS" w:hAnsi="Arial Unicode MS" w:cs="Arial Unicode MS"/>
              <w:color w:val="000000"/>
              <w:sz w:val="20"/>
              <w:szCs w:val="20"/>
            </w:rPr>
          </w:rPrChange>
        </w:rPr>
        <w:tab/>
        <w:t>predkladať konferencii správu o svojej činnosti, ako aj správu o stave hádzanej na Slovensku.</w:t>
      </w:r>
    </w:p>
    <w:p w14:paraId="47A8E34C" w14:textId="77777777" w:rsidR="008B5741" w:rsidRPr="003A6FE7" w:rsidRDefault="008B5741" w:rsidP="008B5741">
      <w:pPr>
        <w:tabs>
          <w:tab w:val="left" w:pos="720"/>
        </w:tabs>
        <w:autoSpaceDE w:val="0"/>
        <w:spacing w:after="0" w:line="240" w:lineRule="auto"/>
        <w:ind w:left="567" w:hanging="567"/>
        <w:jc w:val="both"/>
        <w:rPr>
          <w:rFonts w:ascii="Arial" w:eastAsia="Arial Unicode MS" w:hAnsi="Arial" w:cs="Arial"/>
          <w:color w:val="000000"/>
          <w:sz w:val="20"/>
          <w:szCs w:val="20"/>
          <w:rPrChange w:id="21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16" w:author="Ivan Sabovik" w:date="2024-04-29T14:02:00Z">
            <w:rPr>
              <w:rFonts w:ascii="Arial Unicode MS" w:eastAsia="Arial Unicode MS" w:hAnsi="Arial Unicode MS" w:cs="Arial Unicode MS"/>
              <w:color w:val="000000"/>
              <w:sz w:val="20"/>
              <w:szCs w:val="20"/>
            </w:rPr>
          </w:rPrChange>
        </w:rPr>
        <w:t>6.</w:t>
      </w:r>
      <w:r w:rsidRPr="003A6FE7">
        <w:rPr>
          <w:rFonts w:ascii="Arial" w:eastAsia="Arial Unicode MS" w:hAnsi="Arial" w:cs="Arial"/>
          <w:color w:val="000000"/>
          <w:sz w:val="20"/>
          <w:szCs w:val="20"/>
          <w:rPrChange w:id="217" w:author="Ivan Sabovik" w:date="2024-04-29T14:02:00Z">
            <w:rPr>
              <w:rFonts w:ascii="Arial Unicode MS" w:eastAsia="Arial Unicode MS" w:hAnsi="Arial Unicode MS" w:cs="Arial Unicode MS"/>
              <w:color w:val="000000"/>
              <w:sz w:val="20"/>
              <w:szCs w:val="20"/>
            </w:rPr>
          </w:rPrChange>
        </w:rPr>
        <w:tab/>
        <w:t>Prezident nie je oprávnený bez schválenia  výkonným výborom</w:t>
      </w:r>
      <w:r w:rsidRPr="003A6FE7">
        <w:rPr>
          <w:rFonts w:ascii="Arial" w:eastAsia="Arial Unicode MS" w:hAnsi="Arial" w:cs="Arial"/>
          <w:sz w:val="20"/>
          <w:szCs w:val="20"/>
          <w:rPrChange w:id="218" w:author="Ivan Sabovik" w:date="2024-04-29T14:02:00Z">
            <w:rPr>
              <w:rFonts w:ascii="Arial Unicode MS" w:eastAsia="Arial Unicode MS" w:hAnsi="Arial Unicode MS" w:cs="Arial Unicode MS"/>
              <w:sz w:val="20"/>
              <w:szCs w:val="20"/>
            </w:rPr>
          </w:rPrChange>
        </w:rPr>
        <w:t>:</w:t>
      </w:r>
    </w:p>
    <w:p w14:paraId="3524A623" w14:textId="77777777" w:rsidR="008B5741" w:rsidRPr="003A6FE7" w:rsidRDefault="008B5741" w:rsidP="008B5741">
      <w:pPr>
        <w:tabs>
          <w:tab w:val="left" w:pos="567"/>
        </w:tabs>
        <w:autoSpaceDE w:val="0"/>
        <w:spacing w:after="0" w:line="240" w:lineRule="auto"/>
        <w:ind w:left="1134" w:hanging="784"/>
        <w:jc w:val="both"/>
        <w:rPr>
          <w:rFonts w:ascii="Arial" w:eastAsia="Arial Unicode MS" w:hAnsi="Arial" w:cs="Arial"/>
          <w:color w:val="000000"/>
          <w:sz w:val="20"/>
          <w:szCs w:val="20"/>
          <w:rPrChange w:id="21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20" w:author="Ivan Sabovik" w:date="2024-04-29T14:02:00Z">
            <w:rPr>
              <w:rFonts w:ascii="Arial Unicode MS" w:eastAsia="Arial Unicode MS" w:hAnsi="Arial Unicode MS" w:cs="Arial Unicode MS"/>
              <w:color w:val="000000"/>
              <w:sz w:val="20"/>
              <w:szCs w:val="20"/>
            </w:rPr>
          </w:rPrChange>
        </w:rPr>
        <w:tab/>
        <w:t>6.1.</w:t>
      </w:r>
      <w:r w:rsidRPr="003A6FE7">
        <w:rPr>
          <w:rFonts w:ascii="Arial" w:eastAsia="Arial Unicode MS" w:hAnsi="Arial" w:cs="Arial"/>
          <w:color w:val="000000"/>
          <w:sz w:val="20"/>
          <w:szCs w:val="20"/>
          <w:rPrChange w:id="221" w:author="Ivan Sabovik" w:date="2024-04-29T14:02:00Z">
            <w:rPr>
              <w:rFonts w:ascii="Arial Unicode MS" w:eastAsia="Arial Unicode MS" w:hAnsi="Arial Unicode MS" w:cs="Arial Unicode MS"/>
              <w:color w:val="000000"/>
              <w:sz w:val="20"/>
              <w:szCs w:val="20"/>
            </w:rPr>
          </w:rPrChange>
        </w:rPr>
        <w:tab/>
        <w:t>uzatvárať zmluvy o úvere a/alebo zmluvy o pôžičke a/alebo leasingové zmluvy, a to vrátane uzatvárania zmlúv o budúcej zmluve, kde budúcou zmluvou by bola niektorá z uvedených zmlúv,</w:t>
      </w:r>
    </w:p>
    <w:p w14:paraId="5A066A26" w14:textId="77777777" w:rsidR="008B5741" w:rsidRPr="003A6FE7" w:rsidRDefault="008B5741" w:rsidP="008B5741">
      <w:pPr>
        <w:tabs>
          <w:tab w:val="left" w:pos="567"/>
        </w:tabs>
        <w:autoSpaceDE w:val="0"/>
        <w:spacing w:after="0" w:line="240" w:lineRule="auto"/>
        <w:ind w:left="1134" w:hanging="784"/>
        <w:jc w:val="both"/>
        <w:rPr>
          <w:rFonts w:ascii="Arial" w:eastAsia="Arial Unicode MS" w:hAnsi="Arial" w:cs="Arial"/>
          <w:color w:val="000000"/>
          <w:sz w:val="20"/>
          <w:szCs w:val="20"/>
          <w:rPrChange w:id="22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23" w:author="Ivan Sabovik" w:date="2024-04-29T14:02:00Z">
            <w:rPr>
              <w:rFonts w:ascii="Arial Unicode MS" w:eastAsia="Arial Unicode MS" w:hAnsi="Arial Unicode MS" w:cs="Arial Unicode MS"/>
              <w:color w:val="000000"/>
              <w:sz w:val="20"/>
              <w:szCs w:val="20"/>
            </w:rPr>
          </w:rPrChange>
        </w:rPr>
        <w:tab/>
        <w:t>6.2.</w:t>
      </w:r>
      <w:r w:rsidRPr="003A6FE7">
        <w:rPr>
          <w:rFonts w:ascii="Arial" w:eastAsia="Arial Unicode MS" w:hAnsi="Arial" w:cs="Arial"/>
          <w:color w:val="000000"/>
          <w:sz w:val="20"/>
          <w:szCs w:val="20"/>
          <w:rPrChange w:id="224" w:author="Ivan Sabovik" w:date="2024-04-29T14:02:00Z">
            <w:rPr>
              <w:rFonts w:ascii="Arial Unicode MS" w:eastAsia="Arial Unicode MS" w:hAnsi="Arial Unicode MS" w:cs="Arial Unicode MS"/>
              <w:color w:val="000000"/>
              <w:sz w:val="20"/>
              <w:szCs w:val="20"/>
            </w:rPr>
          </w:rPrChange>
        </w:rPr>
        <w:tab/>
        <w:t>uzatvárať zmluvy a/alebo zriaďovať záložné právo k majetku vo vlastníctve SZH,  a/alebo dávať majetok SZH ako  zábezpeku a/alebo zriaďovať  zabezpečovací prevod práva k majetku vo vlastníctve SZH, a to vrátane uzatvárania budúcich zmlúv, kde budúcou zmluvou by bola niektorá z uvedených zmlúv,</w:t>
      </w:r>
    </w:p>
    <w:p w14:paraId="4323210D" w14:textId="77777777" w:rsidR="008B5741" w:rsidRPr="003A6FE7" w:rsidRDefault="008B5741" w:rsidP="008B5741">
      <w:pPr>
        <w:tabs>
          <w:tab w:val="left" w:pos="567"/>
        </w:tabs>
        <w:autoSpaceDE w:val="0"/>
        <w:spacing w:after="0" w:line="240" w:lineRule="auto"/>
        <w:ind w:left="1134" w:hanging="784"/>
        <w:jc w:val="both"/>
        <w:rPr>
          <w:rFonts w:ascii="Arial" w:eastAsia="Arial Unicode MS" w:hAnsi="Arial" w:cs="Arial"/>
          <w:color w:val="000000"/>
          <w:sz w:val="20"/>
          <w:szCs w:val="20"/>
          <w:rPrChange w:id="22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26" w:author="Ivan Sabovik" w:date="2024-04-29T14:02:00Z">
            <w:rPr>
              <w:rFonts w:ascii="Arial Unicode MS" w:eastAsia="Arial Unicode MS" w:hAnsi="Arial Unicode MS" w:cs="Arial Unicode MS"/>
              <w:color w:val="000000"/>
              <w:sz w:val="20"/>
              <w:szCs w:val="20"/>
            </w:rPr>
          </w:rPrChange>
        </w:rPr>
        <w:tab/>
        <w:t>6.3.</w:t>
      </w:r>
      <w:r w:rsidRPr="003A6FE7">
        <w:rPr>
          <w:rFonts w:ascii="Arial" w:eastAsia="Arial Unicode MS" w:hAnsi="Arial" w:cs="Arial"/>
          <w:color w:val="000000"/>
          <w:sz w:val="20"/>
          <w:szCs w:val="20"/>
          <w:rPrChange w:id="227" w:author="Ivan Sabovik" w:date="2024-04-29T14:02:00Z">
            <w:rPr>
              <w:rFonts w:ascii="Arial Unicode MS" w:eastAsia="Arial Unicode MS" w:hAnsi="Arial Unicode MS" w:cs="Arial Unicode MS"/>
              <w:color w:val="000000"/>
              <w:sz w:val="20"/>
              <w:szCs w:val="20"/>
            </w:rPr>
          </w:rPrChange>
        </w:rPr>
        <w:tab/>
        <w:t>podpisovať akékoľvek ručiteľské záväzky alebo dohody o odpustení dlhov dlžníkom SZH.</w:t>
      </w:r>
    </w:p>
    <w:p w14:paraId="35B7C31E"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22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29" w:author="Ivan Sabovik" w:date="2024-04-29T14:02:00Z">
            <w:rPr>
              <w:rFonts w:ascii="Arial Unicode MS" w:eastAsia="Arial Unicode MS" w:hAnsi="Arial Unicode MS" w:cs="Arial Unicode MS"/>
              <w:color w:val="000000"/>
              <w:sz w:val="20"/>
              <w:szCs w:val="20"/>
            </w:rPr>
          </w:rPrChange>
        </w:rPr>
        <w:t>7.</w:t>
      </w:r>
      <w:r w:rsidRPr="003A6FE7">
        <w:rPr>
          <w:rFonts w:ascii="Arial" w:eastAsia="Arial Unicode MS" w:hAnsi="Arial" w:cs="Arial"/>
          <w:color w:val="000000"/>
          <w:sz w:val="20"/>
          <w:szCs w:val="20"/>
          <w:rPrChange w:id="230" w:author="Ivan Sabovik" w:date="2024-04-29T14:02:00Z">
            <w:rPr>
              <w:rFonts w:ascii="Arial Unicode MS" w:eastAsia="Arial Unicode MS" w:hAnsi="Arial Unicode MS" w:cs="Arial Unicode MS"/>
              <w:color w:val="000000"/>
              <w:sz w:val="20"/>
              <w:szCs w:val="20"/>
            </w:rPr>
          </w:rPrChange>
        </w:rPr>
        <w:tab/>
        <w:t xml:space="preserve">Prezident má právo menovať do každej z komisií  podľa čl. 9. stanov jedného člena. Toto právo nie je prezident povinný využiť. Nie je vylúčené  čiastočné uplatnenie tohto práva, </w:t>
      </w:r>
      <w:proofErr w:type="spellStart"/>
      <w:r w:rsidRPr="003A6FE7">
        <w:rPr>
          <w:rFonts w:ascii="Arial" w:eastAsia="Arial Unicode MS" w:hAnsi="Arial" w:cs="Arial"/>
          <w:color w:val="000000"/>
          <w:sz w:val="20"/>
          <w:szCs w:val="20"/>
          <w:rPrChange w:id="231" w:author="Ivan Sabovik" w:date="2024-04-29T14:02:00Z">
            <w:rPr>
              <w:rFonts w:ascii="Arial Unicode MS" w:eastAsia="Arial Unicode MS" w:hAnsi="Arial Unicode MS" w:cs="Arial Unicode MS"/>
              <w:color w:val="000000"/>
              <w:sz w:val="20"/>
              <w:szCs w:val="20"/>
            </w:rPr>
          </w:rPrChange>
        </w:rPr>
        <w:t>t.j</w:t>
      </w:r>
      <w:proofErr w:type="spellEnd"/>
      <w:r w:rsidRPr="003A6FE7">
        <w:rPr>
          <w:rFonts w:ascii="Arial" w:eastAsia="Arial Unicode MS" w:hAnsi="Arial" w:cs="Arial"/>
          <w:color w:val="000000"/>
          <w:sz w:val="20"/>
          <w:szCs w:val="20"/>
          <w:rPrChange w:id="232" w:author="Ivan Sabovik" w:date="2024-04-29T14:02:00Z">
            <w:rPr>
              <w:rFonts w:ascii="Arial Unicode MS" w:eastAsia="Arial Unicode MS" w:hAnsi="Arial Unicode MS" w:cs="Arial Unicode MS"/>
              <w:color w:val="000000"/>
              <w:sz w:val="20"/>
              <w:szCs w:val="20"/>
            </w:rPr>
          </w:rPrChange>
        </w:rPr>
        <w:t>. uplatnenie  práva iba v prípade niektorých  komisií.</w:t>
      </w:r>
    </w:p>
    <w:p w14:paraId="65C5361B" w14:textId="77777777"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23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34" w:author="Ivan Sabovik" w:date="2024-04-29T14:02:00Z">
            <w:rPr>
              <w:rFonts w:ascii="Arial Unicode MS" w:eastAsia="Arial Unicode MS" w:hAnsi="Arial Unicode MS" w:cs="Arial Unicode MS"/>
              <w:color w:val="000000"/>
              <w:sz w:val="20"/>
              <w:szCs w:val="20"/>
            </w:rPr>
          </w:rPrChange>
        </w:rPr>
        <w:t>8.</w:t>
      </w:r>
      <w:r w:rsidRPr="003A6FE7">
        <w:rPr>
          <w:rFonts w:ascii="Arial" w:eastAsia="Arial Unicode MS" w:hAnsi="Arial" w:cs="Arial"/>
          <w:b/>
          <w:color w:val="000000"/>
          <w:sz w:val="20"/>
          <w:szCs w:val="20"/>
          <w:rPrChange w:id="235" w:author="Ivan Sabovik" w:date="2024-04-29T14:02:00Z">
            <w:rPr>
              <w:rFonts w:ascii="Arial Unicode MS" w:eastAsia="Arial Unicode MS" w:hAnsi="Arial Unicode MS" w:cs="Arial Unicode MS"/>
              <w:b/>
              <w:color w:val="000000"/>
              <w:sz w:val="20"/>
              <w:szCs w:val="20"/>
            </w:rPr>
          </w:rPrChange>
        </w:rPr>
        <w:tab/>
      </w:r>
      <w:r w:rsidRPr="003A6FE7">
        <w:rPr>
          <w:rFonts w:ascii="Arial" w:eastAsia="Arial Unicode MS" w:hAnsi="Arial" w:cs="Arial"/>
          <w:color w:val="000000"/>
          <w:sz w:val="20"/>
          <w:szCs w:val="20"/>
          <w:rPrChange w:id="236" w:author="Ivan Sabovik" w:date="2024-04-29T14:02:00Z">
            <w:rPr>
              <w:rFonts w:ascii="Arial Unicode MS" w:eastAsia="Arial Unicode MS" w:hAnsi="Arial Unicode MS" w:cs="Arial Unicode MS"/>
              <w:color w:val="000000"/>
              <w:sz w:val="20"/>
              <w:szCs w:val="20"/>
            </w:rPr>
          </w:rPrChange>
        </w:rPr>
        <w:t xml:space="preserve">Prezident je oprávnený  menovať  najviac dvoch viceprezidentov SZH, ktorí   reprezentujú SZH   na oficiálnych športových podujatiach. Ich  funkčné obdobie je totožné s funkčným obdobím  prezidenta, ktorý ich menoval.  Prezident je oprávnený  viceprezidenta kedykoľvek odvolať.  Za viceprezidenta môže byť menovaná iba osoba, ktorá je členom SZH a spĺňa podmienky podľa čl. 5, bodu 3. týchto stanov.  V prípade dlhodobej  neprítomnosti prezidenta, je prezident oprávnený písomne splnomocniť viceprezidenta na  svoje zastupovanie v rozsahu a v čase, ktoré musia  byť v plnomocenstve  presne vymedzené. </w:t>
      </w:r>
    </w:p>
    <w:p w14:paraId="59B98C57" w14:textId="77777777" w:rsidR="008B5741" w:rsidRDefault="008B5741" w:rsidP="008B5741">
      <w:pPr>
        <w:autoSpaceDE w:val="0"/>
        <w:spacing w:after="0" w:line="240" w:lineRule="auto"/>
        <w:ind w:left="567" w:hanging="567"/>
        <w:jc w:val="both"/>
        <w:rPr>
          <w:ins w:id="237" w:author="Mária Faithová" w:date="2024-05-10T10:10:00Z"/>
          <w:rFonts w:ascii="Arial" w:eastAsia="Arial Unicode MS" w:hAnsi="Arial" w:cs="Arial"/>
          <w:color w:val="000000"/>
          <w:sz w:val="20"/>
          <w:szCs w:val="20"/>
        </w:rPr>
      </w:pPr>
    </w:p>
    <w:p w14:paraId="3630BE3E" w14:textId="77777777" w:rsidR="00C02A88" w:rsidRPr="00C02A88" w:rsidRDefault="00C02A88" w:rsidP="008B5741">
      <w:pPr>
        <w:autoSpaceDE w:val="0"/>
        <w:spacing w:after="0" w:line="240" w:lineRule="auto"/>
        <w:ind w:left="567" w:hanging="567"/>
        <w:jc w:val="both"/>
        <w:rPr>
          <w:rFonts w:ascii="Arial" w:eastAsia="Arial Unicode MS" w:hAnsi="Arial" w:cs="Arial"/>
          <w:color w:val="000000"/>
          <w:sz w:val="20"/>
          <w:szCs w:val="20"/>
        </w:rPr>
      </w:pPr>
    </w:p>
    <w:p w14:paraId="3E49B9FA" w14:textId="77777777" w:rsidR="008B5741" w:rsidRPr="00C02A88" w:rsidRDefault="008B5741" w:rsidP="008B5741">
      <w:pPr>
        <w:autoSpaceDE w:val="0"/>
        <w:spacing w:after="0" w:line="240" w:lineRule="auto"/>
        <w:ind w:left="567" w:hanging="567"/>
        <w:jc w:val="both"/>
        <w:rPr>
          <w:rFonts w:ascii="Arial" w:eastAsia="Arial Unicode MS" w:hAnsi="Arial" w:cs="Arial"/>
          <w:color w:val="000000"/>
          <w:sz w:val="20"/>
          <w:szCs w:val="20"/>
        </w:rPr>
      </w:pPr>
    </w:p>
    <w:p w14:paraId="2D707387" w14:textId="77777777" w:rsidR="008B5741" w:rsidRPr="00C02A88" w:rsidRDefault="008B5741" w:rsidP="008B5741">
      <w:pPr>
        <w:tabs>
          <w:tab w:val="left" w:pos="567"/>
        </w:tabs>
        <w:autoSpaceDE w:val="0"/>
        <w:spacing w:after="0" w:line="240" w:lineRule="auto"/>
        <w:ind w:left="567" w:hanging="567"/>
        <w:jc w:val="center"/>
        <w:rPr>
          <w:rFonts w:ascii="Arial" w:eastAsia="Arial Unicode MS" w:hAnsi="Arial" w:cs="Arial"/>
          <w:b/>
          <w:bCs/>
          <w:color w:val="000000"/>
          <w:sz w:val="20"/>
          <w:szCs w:val="20"/>
        </w:rPr>
      </w:pPr>
      <w:r w:rsidRPr="00C02A88">
        <w:rPr>
          <w:rFonts w:ascii="Arial" w:eastAsia="Arial Unicode MS" w:hAnsi="Arial" w:cs="Arial"/>
          <w:b/>
          <w:bCs/>
          <w:color w:val="000000"/>
          <w:sz w:val="20"/>
          <w:szCs w:val="20"/>
        </w:rPr>
        <w:lastRenderedPageBreak/>
        <w:t>Článok 8</w:t>
      </w:r>
    </w:p>
    <w:p w14:paraId="4E0CD55D" w14:textId="77777777" w:rsidR="008B5741" w:rsidRPr="00C02A88" w:rsidRDefault="008B5741" w:rsidP="008B5741">
      <w:pPr>
        <w:autoSpaceDE w:val="0"/>
        <w:spacing w:after="0" w:line="240" w:lineRule="auto"/>
        <w:jc w:val="center"/>
        <w:rPr>
          <w:rFonts w:ascii="Arial" w:eastAsia="Arial Unicode MS" w:hAnsi="Arial" w:cs="Arial"/>
          <w:color w:val="000000"/>
          <w:sz w:val="20"/>
          <w:szCs w:val="20"/>
        </w:rPr>
      </w:pPr>
      <w:r w:rsidRPr="00C02A88">
        <w:rPr>
          <w:rFonts w:ascii="Arial" w:eastAsia="Arial Unicode MS" w:hAnsi="Arial" w:cs="Arial"/>
          <w:b/>
          <w:bCs/>
          <w:color w:val="000000"/>
          <w:sz w:val="20"/>
          <w:szCs w:val="20"/>
        </w:rPr>
        <w:t>Výkonný výbor SZH</w:t>
      </w:r>
    </w:p>
    <w:p w14:paraId="5D622A06" w14:textId="77777777" w:rsidR="008B5741" w:rsidRPr="00C02A88"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C02A88">
        <w:rPr>
          <w:rFonts w:ascii="Arial" w:eastAsia="Arial Unicode MS" w:hAnsi="Arial" w:cs="Arial"/>
          <w:color w:val="000000"/>
          <w:sz w:val="20"/>
          <w:szCs w:val="20"/>
        </w:rPr>
        <w:t>1.</w:t>
      </w:r>
      <w:r w:rsidRPr="00C02A88">
        <w:rPr>
          <w:rFonts w:ascii="Arial" w:eastAsia="Arial Unicode MS" w:hAnsi="Arial" w:cs="Arial"/>
          <w:color w:val="000000"/>
          <w:sz w:val="20"/>
          <w:szCs w:val="20"/>
        </w:rPr>
        <w:tab/>
        <w:t>Výkonný výbor  je najvyšším výkonným orgánom SZH. Za svoju činnosť zodpovedá konferencii.    Je oprávnený rozhodovať o všetkých veciach, ktoré nie sú zverené do kompetencií iného orgánu SZH. Na čele výkonného výboru stojí prezident, ktorý riadi činnosť výkonného výboru.</w:t>
      </w:r>
    </w:p>
    <w:p w14:paraId="19F30ED6" w14:textId="77777777" w:rsidR="008B5741" w:rsidRPr="00C02A88"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C02A88">
        <w:rPr>
          <w:rFonts w:ascii="Arial" w:eastAsia="Arial Unicode MS" w:hAnsi="Arial" w:cs="Arial"/>
          <w:color w:val="000000"/>
          <w:sz w:val="20"/>
          <w:szCs w:val="20"/>
        </w:rPr>
        <w:t>2.</w:t>
      </w:r>
      <w:r w:rsidRPr="00C02A88">
        <w:rPr>
          <w:rFonts w:ascii="Arial" w:eastAsia="Arial Unicode MS" w:hAnsi="Arial" w:cs="Arial"/>
          <w:color w:val="000000"/>
          <w:sz w:val="20"/>
          <w:szCs w:val="20"/>
        </w:rPr>
        <w:tab/>
        <w:t xml:space="preserve">Výkonný výbor má 9 členov a má takéto zloženie: </w:t>
      </w:r>
    </w:p>
    <w:p w14:paraId="1C8CD560" w14:textId="77777777" w:rsidR="008B5741" w:rsidRPr="00C02A88"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
      </w:pPr>
      <w:r w:rsidRPr="00C02A88">
        <w:rPr>
          <w:rFonts w:ascii="Arial" w:eastAsia="Arial Unicode MS" w:hAnsi="Arial" w:cs="Arial"/>
          <w:color w:val="000000"/>
          <w:sz w:val="20"/>
          <w:szCs w:val="20"/>
        </w:rPr>
        <w:t xml:space="preserve">          2.1.</w:t>
      </w:r>
      <w:r w:rsidRPr="00C02A88">
        <w:rPr>
          <w:rFonts w:ascii="Arial" w:eastAsia="Arial Unicode MS" w:hAnsi="Arial" w:cs="Arial"/>
          <w:color w:val="000000"/>
          <w:sz w:val="20"/>
          <w:szCs w:val="20"/>
        </w:rPr>
        <w:tab/>
        <w:t xml:space="preserve">prezident, ktorý je  predsedom výkonného výboru, </w:t>
      </w:r>
    </w:p>
    <w:p w14:paraId="61E28F1A" w14:textId="77777777" w:rsidR="008B5741" w:rsidRPr="00C02A88" w:rsidRDefault="008B5741" w:rsidP="008B5741">
      <w:pPr>
        <w:tabs>
          <w:tab w:val="left" w:pos="567"/>
          <w:tab w:val="left" w:pos="709"/>
          <w:tab w:val="left" w:pos="1134"/>
        </w:tabs>
        <w:autoSpaceDE w:val="0"/>
        <w:spacing w:after="0" w:line="240" w:lineRule="auto"/>
        <w:jc w:val="both"/>
        <w:rPr>
          <w:rFonts w:ascii="Arial" w:eastAsia="Arial Unicode MS" w:hAnsi="Arial" w:cs="Arial"/>
          <w:color w:val="000000"/>
          <w:sz w:val="20"/>
          <w:szCs w:val="20"/>
        </w:rPr>
      </w:pPr>
      <w:r w:rsidRPr="00C02A88">
        <w:rPr>
          <w:rFonts w:ascii="Arial" w:eastAsia="Arial Unicode MS" w:hAnsi="Arial" w:cs="Arial"/>
          <w:color w:val="000000"/>
          <w:sz w:val="20"/>
          <w:szCs w:val="20"/>
        </w:rPr>
        <w:tab/>
        <w:t>2.2.</w:t>
      </w:r>
      <w:r w:rsidRPr="00C02A88">
        <w:rPr>
          <w:rFonts w:ascii="Arial" w:eastAsia="Arial Unicode MS" w:hAnsi="Arial" w:cs="Arial"/>
          <w:color w:val="000000"/>
          <w:sz w:val="20"/>
          <w:szCs w:val="20"/>
        </w:rPr>
        <w:tab/>
        <w:t>1 člen –  predseda disciplinárnej komisie,</w:t>
      </w:r>
    </w:p>
    <w:p w14:paraId="4B98C05F" w14:textId="77777777" w:rsidR="008B5741" w:rsidRPr="00C02A88" w:rsidRDefault="008B5741" w:rsidP="008B5741">
      <w:pPr>
        <w:tabs>
          <w:tab w:val="left" w:pos="567"/>
          <w:tab w:val="left" w:pos="709"/>
          <w:tab w:val="left" w:pos="1134"/>
        </w:tabs>
        <w:autoSpaceDE w:val="0"/>
        <w:spacing w:after="0" w:line="240" w:lineRule="auto"/>
        <w:jc w:val="both"/>
        <w:rPr>
          <w:rFonts w:ascii="Arial" w:eastAsia="Arial Unicode MS" w:hAnsi="Arial" w:cs="Arial"/>
          <w:color w:val="000000"/>
          <w:sz w:val="20"/>
          <w:szCs w:val="20"/>
        </w:rPr>
      </w:pPr>
      <w:r w:rsidRPr="00C02A88">
        <w:rPr>
          <w:rFonts w:ascii="Arial" w:eastAsia="Arial Unicode MS" w:hAnsi="Arial" w:cs="Arial"/>
          <w:color w:val="000000"/>
          <w:sz w:val="20"/>
          <w:szCs w:val="20"/>
        </w:rPr>
        <w:tab/>
        <w:t>2.3.</w:t>
      </w:r>
      <w:r w:rsidRPr="00C02A88">
        <w:rPr>
          <w:rFonts w:ascii="Arial" w:eastAsia="Arial Unicode MS" w:hAnsi="Arial" w:cs="Arial"/>
          <w:color w:val="000000"/>
          <w:sz w:val="20"/>
          <w:szCs w:val="20"/>
        </w:rPr>
        <w:tab/>
        <w:t xml:space="preserve">1 člen –  </w:t>
      </w:r>
      <w:r w:rsidRPr="00C02A88">
        <w:rPr>
          <w:rFonts w:ascii="Arial" w:eastAsia="Arial Unicode MS" w:hAnsi="Arial" w:cs="Arial"/>
          <w:sz w:val="20"/>
          <w:szCs w:val="20"/>
        </w:rPr>
        <w:t>predseda komisie mládeže,</w:t>
      </w:r>
    </w:p>
    <w:p w14:paraId="3E18D3E1" w14:textId="77777777" w:rsidR="008B5741" w:rsidRPr="00C02A88" w:rsidRDefault="008B5741" w:rsidP="008B5741">
      <w:pPr>
        <w:tabs>
          <w:tab w:val="left" w:pos="567"/>
          <w:tab w:val="left" w:pos="709"/>
          <w:tab w:val="left" w:pos="1134"/>
        </w:tabs>
        <w:autoSpaceDE w:val="0"/>
        <w:spacing w:after="0" w:line="240" w:lineRule="auto"/>
        <w:jc w:val="both"/>
        <w:rPr>
          <w:rFonts w:ascii="Arial" w:eastAsia="Arial Unicode MS" w:hAnsi="Arial" w:cs="Arial"/>
          <w:sz w:val="20"/>
          <w:szCs w:val="20"/>
        </w:rPr>
      </w:pPr>
      <w:r w:rsidRPr="00C02A88">
        <w:rPr>
          <w:rFonts w:ascii="Arial" w:eastAsia="Arial Unicode MS" w:hAnsi="Arial" w:cs="Arial"/>
          <w:color w:val="000000"/>
          <w:sz w:val="20"/>
          <w:szCs w:val="20"/>
        </w:rPr>
        <w:tab/>
        <w:t>2.4.</w:t>
      </w:r>
      <w:r w:rsidRPr="00C02A88">
        <w:rPr>
          <w:rFonts w:ascii="Arial" w:eastAsia="Arial Unicode MS" w:hAnsi="Arial" w:cs="Arial"/>
          <w:color w:val="000000"/>
          <w:sz w:val="20"/>
          <w:szCs w:val="20"/>
        </w:rPr>
        <w:tab/>
        <w:t xml:space="preserve">1 člen – predseda komisie rozhodcov a delegátov, </w:t>
      </w:r>
    </w:p>
    <w:p w14:paraId="598530A2" w14:textId="77777777" w:rsidR="008B5741" w:rsidRPr="00C02A88" w:rsidRDefault="008B5741" w:rsidP="008B5741">
      <w:pPr>
        <w:tabs>
          <w:tab w:val="left" w:pos="567"/>
          <w:tab w:val="left" w:pos="709"/>
          <w:tab w:val="left" w:pos="1134"/>
        </w:tabs>
        <w:autoSpaceDE w:val="0"/>
        <w:spacing w:after="0" w:line="240" w:lineRule="auto"/>
        <w:jc w:val="both"/>
        <w:rPr>
          <w:rFonts w:ascii="Arial" w:eastAsia="Arial Unicode MS" w:hAnsi="Arial" w:cs="Arial"/>
          <w:color w:val="000000"/>
          <w:sz w:val="20"/>
          <w:szCs w:val="20"/>
        </w:rPr>
      </w:pPr>
      <w:r w:rsidRPr="00C02A88">
        <w:rPr>
          <w:rFonts w:ascii="Arial" w:eastAsia="Arial Unicode MS" w:hAnsi="Arial" w:cs="Arial"/>
          <w:sz w:val="20"/>
          <w:szCs w:val="20"/>
        </w:rPr>
        <w:tab/>
        <w:t>2.5.</w:t>
      </w:r>
      <w:r w:rsidRPr="00C02A88">
        <w:rPr>
          <w:rFonts w:ascii="Arial" w:eastAsia="Arial Unicode MS" w:hAnsi="Arial" w:cs="Arial"/>
          <w:sz w:val="20"/>
          <w:szCs w:val="20"/>
        </w:rPr>
        <w:tab/>
        <w:t xml:space="preserve">1 člen -  </w:t>
      </w:r>
      <w:r w:rsidRPr="00C02A88">
        <w:rPr>
          <w:rFonts w:ascii="Arial" w:eastAsia="Arial Unicode MS" w:hAnsi="Arial" w:cs="Arial"/>
          <w:color w:val="000000"/>
          <w:sz w:val="20"/>
          <w:szCs w:val="20"/>
        </w:rPr>
        <w:t>predseda legislatívnej komisie,</w:t>
      </w:r>
    </w:p>
    <w:p w14:paraId="65A7A525" w14:textId="77777777" w:rsidR="008B5741" w:rsidRPr="00C02A88"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
      </w:pPr>
      <w:r w:rsidRPr="00C02A88">
        <w:rPr>
          <w:rFonts w:ascii="Arial" w:eastAsia="Arial Unicode MS" w:hAnsi="Arial" w:cs="Arial"/>
          <w:color w:val="000000"/>
          <w:sz w:val="20"/>
          <w:szCs w:val="20"/>
        </w:rPr>
        <w:tab/>
        <w:t>2.6.</w:t>
      </w:r>
      <w:r w:rsidRPr="00C02A88">
        <w:rPr>
          <w:rFonts w:ascii="Arial" w:eastAsia="Arial Unicode MS" w:hAnsi="Arial" w:cs="Arial"/>
          <w:color w:val="000000"/>
          <w:sz w:val="20"/>
          <w:szCs w:val="20"/>
        </w:rPr>
        <w:tab/>
        <w:t xml:space="preserve">1 člen –  predseda športovo-technickej komisie, </w:t>
      </w:r>
    </w:p>
    <w:p w14:paraId="6B7764AA" w14:textId="77777777" w:rsidR="008B5741" w:rsidRPr="00C02A88"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
      </w:pPr>
      <w:r w:rsidRPr="00C02A88">
        <w:rPr>
          <w:rFonts w:ascii="Arial" w:eastAsia="Arial Unicode MS" w:hAnsi="Arial" w:cs="Arial"/>
          <w:color w:val="000000"/>
          <w:sz w:val="20"/>
          <w:szCs w:val="20"/>
        </w:rPr>
        <w:tab/>
        <w:t>2.7.    1 člen – predseda trénersko-metodickej komisie,</w:t>
      </w:r>
    </w:p>
    <w:p w14:paraId="5E5DC0FF" w14:textId="77777777" w:rsidR="008B5741" w:rsidRPr="00C02A88" w:rsidRDefault="008B5741" w:rsidP="008B5741">
      <w:pPr>
        <w:tabs>
          <w:tab w:val="left" w:pos="567"/>
          <w:tab w:val="left" w:pos="709"/>
          <w:tab w:val="left" w:pos="1134"/>
        </w:tabs>
        <w:autoSpaceDE w:val="0"/>
        <w:spacing w:after="0" w:line="240" w:lineRule="auto"/>
        <w:ind w:left="360"/>
        <w:jc w:val="both"/>
        <w:rPr>
          <w:rFonts w:ascii="Arial" w:eastAsia="Arial Unicode MS" w:hAnsi="Arial" w:cs="Arial"/>
          <w:color w:val="000000"/>
          <w:sz w:val="20"/>
          <w:szCs w:val="20"/>
        </w:rPr>
      </w:pPr>
      <w:r w:rsidRPr="00C02A88">
        <w:rPr>
          <w:rFonts w:ascii="Arial" w:eastAsia="Arial Unicode MS" w:hAnsi="Arial" w:cs="Arial"/>
          <w:color w:val="000000"/>
          <w:sz w:val="20"/>
          <w:szCs w:val="20"/>
        </w:rPr>
        <w:tab/>
        <w:t>2.8.</w:t>
      </w:r>
      <w:r w:rsidRPr="00C02A88">
        <w:rPr>
          <w:rFonts w:ascii="Arial" w:eastAsia="Arial Unicode MS" w:hAnsi="Arial" w:cs="Arial"/>
          <w:color w:val="000000"/>
          <w:sz w:val="20"/>
          <w:szCs w:val="20"/>
        </w:rPr>
        <w:tab/>
        <w:t>1 člen – predseda komisie  krajských zväzov hádzanej,</w:t>
      </w:r>
    </w:p>
    <w:p w14:paraId="4DC1DE90" w14:textId="77777777" w:rsidR="008B5741" w:rsidRPr="00C02A88" w:rsidRDefault="008B5741" w:rsidP="008B5741">
      <w:pPr>
        <w:tabs>
          <w:tab w:val="left" w:pos="567"/>
          <w:tab w:val="left" w:pos="709"/>
          <w:tab w:val="left" w:pos="1134"/>
        </w:tabs>
        <w:autoSpaceDE w:val="0"/>
        <w:spacing w:after="0" w:line="240" w:lineRule="auto"/>
        <w:ind w:left="360"/>
        <w:jc w:val="both"/>
        <w:rPr>
          <w:rFonts w:ascii="Arial" w:eastAsia="Arial Unicode MS" w:hAnsi="Arial" w:cs="Arial"/>
          <w:color w:val="000000"/>
          <w:sz w:val="20"/>
          <w:szCs w:val="20"/>
        </w:rPr>
      </w:pPr>
      <w:r w:rsidRPr="00C02A88">
        <w:rPr>
          <w:rFonts w:ascii="Arial" w:eastAsia="Arial Unicode MS" w:hAnsi="Arial" w:cs="Arial"/>
          <w:color w:val="000000"/>
          <w:sz w:val="20"/>
          <w:szCs w:val="20"/>
        </w:rPr>
        <w:tab/>
        <w:t>2.9.</w:t>
      </w:r>
      <w:r w:rsidRPr="00C02A88">
        <w:rPr>
          <w:rFonts w:ascii="Arial" w:eastAsia="Arial Unicode MS" w:hAnsi="Arial" w:cs="Arial"/>
          <w:color w:val="000000"/>
          <w:sz w:val="20"/>
          <w:szCs w:val="20"/>
        </w:rPr>
        <w:tab/>
        <w:t xml:space="preserve"> 1 člen - zástupca športovcov. </w:t>
      </w:r>
    </w:p>
    <w:p w14:paraId="218411AE" w14:textId="4EA0F6C0"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238" w:author="Ivan Sabovik" w:date="2024-04-29T14:02:00Z">
            <w:rPr>
              <w:rFonts w:ascii="Arial Unicode MS" w:eastAsia="Arial Unicode MS" w:hAnsi="Arial Unicode MS" w:cs="Arial Unicode MS"/>
              <w:color w:val="000000"/>
              <w:sz w:val="20"/>
              <w:szCs w:val="20"/>
            </w:rPr>
          </w:rPrChange>
        </w:rPr>
      </w:pPr>
      <w:r w:rsidRPr="00C02A88">
        <w:rPr>
          <w:rFonts w:ascii="Arial" w:eastAsia="Arial Unicode MS" w:hAnsi="Arial" w:cs="Arial"/>
          <w:color w:val="000000"/>
          <w:sz w:val="20"/>
          <w:szCs w:val="20"/>
        </w:rPr>
        <w:t>3.</w:t>
      </w:r>
      <w:r w:rsidRPr="00C02A88">
        <w:rPr>
          <w:rFonts w:ascii="Arial" w:eastAsia="Arial Unicode MS" w:hAnsi="Arial" w:cs="Arial"/>
          <w:color w:val="000000"/>
          <w:sz w:val="20"/>
          <w:szCs w:val="20"/>
        </w:rPr>
        <w:tab/>
        <w:t>Členovia  výkonného výboru sú volení konferenciou</w:t>
      </w:r>
      <w:ins w:id="239" w:author="Mária Faithová" w:date="2024-05-10T09:39:00Z">
        <w:r w:rsidR="00922FD1">
          <w:rPr>
            <w:rFonts w:ascii="Arial" w:eastAsia="Arial Unicode MS" w:hAnsi="Arial" w:cs="Arial"/>
            <w:color w:val="000000"/>
            <w:sz w:val="20"/>
            <w:szCs w:val="20"/>
          </w:rPr>
          <w:t>.</w:t>
        </w:r>
      </w:ins>
      <w:del w:id="240" w:author="Mária Faithová" w:date="2024-03-31T21:34:00Z">
        <w:r w:rsidRPr="003A6FE7" w:rsidDel="00202928">
          <w:rPr>
            <w:rFonts w:ascii="Arial" w:eastAsia="Arial Unicode MS" w:hAnsi="Arial" w:cs="Arial"/>
            <w:color w:val="000000"/>
            <w:sz w:val="20"/>
            <w:szCs w:val="20"/>
            <w:rPrChange w:id="241" w:author="Ivan Sabovik" w:date="2024-04-29T14:02:00Z">
              <w:rPr>
                <w:rFonts w:ascii="Arial Unicode MS" w:eastAsia="Arial Unicode MS" w:hAnsi="Arial Unicode MS" w:cs="Arial Unicode MS"/>
                <w:color w:val="000000"/>
                <w:sz w:val="20"/>
                <w:szCs w:val="20"/>
              </w:rPr>
            </w:rPrChange>
          </w:rPr>
          <w:delText>.</w:delText>
        </w:r>
      </w:del>
      <w:ins w:id="242" w:author="Mária Faithová" w:date="2024-03-31T21:36:00Z">
        <w:r w:rsidR="00202928" w:rsidRPr="003A6FE7">
          <w:rPr>
            <w:rFonts w:ascii="Arial" w:eastAsia="Arial Unicode MS" w:hAnsi="Arial" w:cs="Arial"/>
            <w:color w:val="000000"/>
            <w:sz w:val="20"/>
            <w:szCs w:val="20"/>
            <w:rPrChange w:id="243" w:author="Ivan Sabovik" w:date="2024-04-29T14:02:00Z">
              <w:rPr>
                <w:rFonts w:ascii="Arial Unicode MS" w:eastAsia="Arial Unicode MS" w:hAnsi="Arial Unicode MS" w:cs="Arial Unicode MS"/>
                <w:color w:val="000000"/>
                <w:sz w:val="20"/>
                <w:szCs w:val="20"/>
              </w:rPr>
            </w:rPrChange>
          </w:rPr>
          <w:t xml:space="preserve"> </w:t>
        </w:r>
      </w:ins>
      <w:ins w:id="244" w:author="Mária Faithová" w:date="2024-03-31T21:29:00Z">
        <w:r w:rsidR="00202928" w:rsidRPr="003A6FE7">
          <w:rPr>
            <w:rFonts w:ascii="Arial" w:eastAsia="Arial Unicode MS" w:hAnsi="Arial" w:cs="Arial"/>
            <w:color w:val="000000"/>
            <w:sz w:val="20"/>
            <w:szCs w:val="20"/>
            <w:rPrChange w:id="245" w:author="Ivan Sabovik" w:date="2024-04-29T14:02:00Z">
              <w:rPr>
                <w:rFonts w:ascii="Arial Unicode MS" w:eastAsia="Arial Unicode MS" w:hAnsi="Arial Unicode MS" w:cs="Arial Unicode MS"/>
                <w:color w:val="000000"/>
                <w:sz w:val="20"/>
                <w:szCs w:val="20"/>
              </w:rPr>
            </w:rPrChange>
          </w:rPr>
          <w:t xml:space="preserve"> </w:t>
        </w:r>
      </w:ins>
    </w:p>
    <w:p w14:paraId="62A7121B" w14:textId="60361FAB"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24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47" w:author="Ivan Sabovik" w:date="2024-04-29T14:02:00Z">
            <w:rPr>
              <w:rFonts w:ascii="Arial Unicode MS" w:eastAsia="Arial Unicode MS" w:hAnsi="Arial Unicode MS" w:cs="Arial Unicode MS"/>
              <w:color w:val="000000"/>
              <w:sz w:val="20"/>
              <w:szCs w:val="20"/>
            </w:rPr>
          </w:rPrChange>
        </w:rPr>
        <w:t>4.</w:t>
      </w:r>
      <w:r w:rsidRPr="003A6FE7">
        <w:rPr>
          <w:rFonts w:ascii="Arial" w:eastAsia="Arial Unicode MS" w:hAnsi="Arial" w:cs="Arial"/>
          <w:color w:val="000000"/>
          <w:sz w:val="20"/>
          <w:szCs w:val="20"/>
          <w:rPrChange w:id="248" w:author="Ivan Sabovik" w:date="2024-04-29T14:02:00Z">
            <w:rPr>
              <w:rFonts w:ascii="Arial Unicode MS" w:eastAsia="Arial Unicode MS" w:hAnsi="Arial Unicode MS" w:cs="Arial Unicode MS"/>
              <w:color w:val="000000"/>
              <w:sz w:val="20"/>
              <w:szCs w:val="20"/>
            </w:rPr>
          </w:rPrChange>
        </w:rPr>
        <w:tab/>
        <w:t xml:space="preserve">Funkčné obdobie členov výkonného výboru  je štvorročné </w:t>
      </w:r>
      <w:r w:rsidRPr="003A6FE7">
        <w:rPr>
          <w:rFonts w:ascii="Arial" w:eastAsia="Arial Unicode MS" w:hAnsi="Arial" w:cs="Arial"/>
          <w:i/>
          <w:color w:val="000000"/>
          <w:sz w:val="20"/>
          <w:szCs w:val="20"/>
          <w:rPrChange w:id="249" w:author="Ivan Sabovik" w:date="2024-04-29T14:02:00Z">
            <w:rPr>
              <w:rFonts w:ascii="Arial Unicode MS" w:eastAsia="Arial Unicode MS" w:hAnsi="Arial Unicode MS" w:cs="Arial Unicode MS"/>
              <w:i/>
              <w:color w:val="000000"/>
              <w:sz w:val="20"/>
              <w:szCs w:val="20"/>
            </w:rPr>
          </w:rPrChange>
        </w:rPr>
        <w:t xml:space="preserve"> </w:t>
      </w:r>
      <w:r w:rsidRPr="003A6FE7">
        <w:rPr>
          <w:rFonts w:ascii="Arial" w:eastAsia="Arial Unicode MS" w:hAnsi="Arial" w:cs="Arial"/>
          <w:color w:val="000000"/>
          <w:sz w:val="20"/>
          <w:szCs w:val="20"/>
          <w:rPrChange w:id="250" w:author="Ivan Sabovik" w:date="2024-04-29T14:02:00Z">
            <w:rPr>
              <w:rFonts w:ascii="Arial Unicode MS" w:eastAsia="Arial Unicode MS" w:hAnsi="Arial Unicode MS" w:cs="Arial Unicode MS"/>
              <w:color w:val="000000"/>
              <w:sz w:val="20"/>
              <w:szCs w:val="20"/>
            </w:rPr>
          </w:rPrChange>
        </w:rPr>
        <w:t>a začína plynúť dňom ich  zvolenia</w:t>
      </w:r>
      <w:ins w:id="251" w:author="Mária Faithová" w:date="2024-03-31T21:14:00Z">
        <w:r w:rsidR="00B90D6E" w:rsidRPr="003A6FE7">
          <w:rPr>
            <w:rFonts w:ascii="Arial" w:eastAsia="Arial Unicode MS" w:hAnsi="Arial" w:cs="Arial"/>
            <w:color w:val="000000"/>
            <w:sz w:val="20"/>
            <w:szCs w:val="20"/>
            <w:rPrChange w:id="252" w:author="Ivan Sabovik" w:date="2024-04-29T14:02:00Z">
              <w:rPr>
                <w:rFonts w:ascii="Arial Unicode MS" w:eastAsia="Arial Unicode MS" w:hAnsi="Arial Unicode MS" w:cs="Arial Unicode MS"/>
                <w:color w:val="000000"/>
                <w:sz w:val="20"/>
                <w:szCs w:val="20"/>
              </w:rPr>
            </w:rPrChange>
          </w:rPr>
          <w:t>, ak stanovy neurčia inak</w:t>
        </w:r>
      </w:ins>
      <w:ins w:id="253" w:author="Mária Faithová" w:date="2024-03-31T21:25:00Z">
        <w:r w:rsidR="00202928" w:rsidRPr="003A6FE7">
          <w:rPr>
            <w:rFonts w:ascii="Arial" w:eastAsia="Arial Unicode MS" w:hAnsi="Arial" w:cs="Arial"/>
            <w:color w:val="000000"/>
            <w:sz w:val="20"/>
            <w:szCs w:val="20"/>
            <w:rPrChange w:id="254" w:author="Ivan Sabovik" w:date="2024-04-29T14:02:00Z">
              <w:rPr>
                <w:rFonts w:ascii="Arial Unicode MS" w:eastAsia="Arial Unicode MS" w:hAnsi="Arial Unicode MS" w:cs="Arial Unicode MS"/>
                <w:color w:val="000000"/>
                <w:sz w:val="20"/>
                <w:szCs w:val="20"/>
              </w:rPr>
            </w:rPrChange>
          </w:rPr>
          <w:t xml:space="preserve"> v osobitných prípadoch</w:t>
        </w:r>
      </w:ins>
      <w:ins w:id="255" w:author="Mária Faithová" w:date="2024-03-31T18:24:00Z">
        <w:r w:rsidR="00DA500C" w:rsidRPr="003A6FE7">
          <w:rPr>
            <w:rFonts w:ascii="Arial" w:eastAsia="Arial Unicode MS" w:hAnsi="Arial" w:cs="Arial"/>
            <w:color w:val="000000"/>
            <w:sz w:val="20"/>
            <w:szCs w:val="20"/>
            <w:rPrChange w:id="256" w:author="Ivan Sabovik" w:date="2024-04-29T14:02:00Z">
              <w:rPr>
                <w:rFonts w:ascii="Arial Unicode MS" w:eastAsia="Arial Unicode MS" w:hAnsi="Arial Unicode MS" w:cs="Arial Unicode MS"/>
                <w:color w:val="000000"/>
                <w:sz w:val="20"/>
                <w:szCs w:val="20"/>
              </w:rPr>
            </w:rPrChange>
          </w:rPr>
          <w:t>.</w:t>
        </w:r>
      </w:ins>
      <w:del w:id="257" w:author="Mária Faithová" w:date="2024-03-31T18:24:00Z">
        <w:r w:rsidRPr="003A6FE7" w:rsidDel="00DA500C">
          <w:rPr>
            <w:rFonts w:ascii="Arial" w:eastAsia="Arial Unicode MS" w:hAnsi="Arial" w:cs="Arial"/>
            <w:color w:val="000000"/>
            <w:sz w:val="20"/>
            <w:szCs w:val="20"/>
            <w:rPrChange w:id="258" w:author="Ivan Sabovik" w:date="2024-04-29T14:02:00Z">
              <w:rPr>
                <w:rFonts w:ascii="Arial Unicode MS" w:eastAsia="Arial Unicode MS" w:hAnsi="Arial Unicode MS" w:cs="Arial Unicode MS"/>
                <w:color w:val="000000"/>
                <w:sz w:val="20"/>
                <w:szCs w:val="20"/>
              </w:rPr>
            </w:rPrChange>
          </w:rPr>
          <w:delText xml:space="preserve"> konferenciou.</w:delText>
        </w:r>
      </w:del>
      <w:r w:rsidRPr="003A6FE7">
        <w:rPr>
          <w:rFonts w:ascii="Arial" w:eastAsia="Arial Unicode MS" w:hAnsi="Arial" w:cs="Arial"/>
          <w:color w:val="000000"/>
          <w:sz w:val="20"/>
          <w:szCs w:val="20"/>
          <w:rPrChange w:id="259" w:author="Ivan Sabovik" w:date="2024-04-29T14:02:00Z">
            <w:rPr>
              <w:rFonts w:ascii="Arial Unicode MS" w:eastAsia="Arial Unicode MS" w:hAnsi="Arial Unicode MS" w:cs="Arial Unicode MS"/>
              <w:color w:val="000000"/>
              <w:sz w:val="20"/>
              <w:szCs w:val="20"/>
            </w:rPr>
          </w:rPrChange>
        </w:rPr>
        <w:t xml:space="preserve">   Tá istá osoba môže byť členom  výkonného výboru bez obmedzenia  funkčných období. </w:t>
      </w:r>
      <w:r w:rsidRPr="003A6FE7">
        <w:rPr>
          <w:rFonts w:ascii="Arial" w:eastAsia="Arial Unicode MS" w:hAnsi="Arial" w:cs="Arial"/>
          <w:sz w:val="20"/>
          <w:szCs w:val="20"/>
          <w:rPrChange w:id="260" w:author="Ivan Sabovik" w:date="2024-04-29T14:02:00Z">
            <w:rPr>
              <w:rFonts w:ascii="Arial Unicode MS" w:eastAsia="Arial Unicode MS" w:hAnsi="Arial Unicode MS" w:cs="Arial Unicode MS"/>
              <w:sz w:val="20"/>
              <w:szCs w:val="20"/>
            </w:rPr>
          </w:rPrChange>
        </w:rPr>
        <w:t>Kandidatúru  osoby, ktorá  je   navrhnutá za člena výkonného výboru môže  prerokovať a odporučiť príslušný KZH, do pôsobnosti ktorého navrhovaný kandidát patrí. Zástupcu športovcov do výkonného výboru navrhuje záujmová organizácia  športovcov a ak takej niet,</w:t>
      </w:r>
      <w:r w:rsidRPr="003A6FE7">
        <w:rPr>
          <w:rFonts w:ascii="Arial" w:eastAsia="Arial Unicode MS" w:hAnsi="Arial" w:cs="Arial"/>
          <w:sz w:val="20"/>
          <w:szCs w:val="20"/>
          <w:shd w:val="clear" w:color="auto" w:fill="FFFF00"/>
          <w:rPrChange w:id="261" w:author="Ivan Sabovik" w:date="2024-04-29T14:02:00Z">
            <w:rPr>
              <w:rFonts w:ascii="Arial Unicode MS" w:eastAsia="Arial Unicode MS" w:hAnsi="Arial Unicode MS" w:cs="Arial Unicode MS"/>
              <w:sz w:val="20"/>
              <w:szCs w:val="20"/>
              <w:shd w:val="clear" w:color="auto" w:fill="FFFF00"/>
            </w:rPr>
          </w:rPrChange>
        </w:rPr>
        <w:t xml:space="preserve">  </w:t>
      </w:r>
      <w:r w:rsidRPr="003A6FE7">
        <w:rPr>
          <w:rFonts w:ascii="Arial" w:eastAsia="Arial Unicode MS" w:hAnsi="Arial" w:cs="Arial"/>
          <w:sz w:val="20"/>
          <w:szCs w:val="20"/>
          <w:rPrChange w:id="262" w:author="Ivan Sabovik" w:date="2024-04-29T14:02:00Z">
            <w:rPr>
              <w:rFonts w:ascii="Arial Unicode MS" w:eastAsia="Arial Unicode MS" w:hAnsi="Arial Unicode MS" w:cs="Arial Unicode MS"/>
              <w:sz w:val="20"/>
              <w:szCs w:val="20"/>
            </w:rPr>
          </w:rPrChange>
        </w:rPr>
        <w:t>tak najmenej 50 športovcov SZH.</w:t>
      </w:r>
      <w:ins w:id="263" w:author="Mária Faithová" w:date="2024-03-31T18:25:00Z">
        <w:r w:rsidR="00DA500C" w:rsidRPr="003A6FE7">
          <w:rPr>
            <w:rFonts w:ascii="Arial" w:eastAsia="Arial Unicode MS" w:hAnsi="Arial" w:cs="Arial"/>
            <w:sz w:val="20"/>
            <w:szCs w:val="20"/>
            <w:rPrChange w:id="264" w:author="Ivan Sabovik" w:date="2024-04-29T14:02:00Z">
              <w:rPr>
                <w:rFonts w:ascii="Arial Unicode MS" w:eastAsia="Arial Unicode MS" w:hAnsi="Arial Unicode MS" w:cs="Arial Unicode MS"/>
                <w:sz w:val="20"/>
                <w:szCs w:val="20"/>
              </w:rPr>
            </w:rPrChange>
          </w:rPr>
          <w:t xml:space="preserve"> </w:t>
        </w:r>
      </w:ins>
      <w:ins w:id="265" w:author="Mária Faithová" w:date="2024-03-31T18:35:00Z">
        <w:r w:rsidR="00790A99" w:rsidRPr="003A6FE7">
          <w:rPr>
            <w:rFonts w:ascii="Arial" w:eastAsia="Arial Unicode MS" w:hAnsi="Arial" w:cs="Arial"/>
            <w:sz w:val="20"/>
            <w:szCs w:val="20"/>
            <w:rPrChange w:id="266" w:author="Ivan Sabovik" w:date="2024-04-29T14:02:00Z">
              <w:rPr>
                <w:rFonts w:ascii="Arial Unicode MS" w:eastAsia="Arial Unicode MS" w:hAnsi="Arial Unicode MS" w:cs="Arial Unicode MS"/>
                <w:sz w:val="20"/>
                <w:szCs w:val="20"/>
              </w:rPr>
            </w:rPrChange>
          </w:rPr>
          <w:t xml:space="preserve"> </w:t>
        </w:r>
      </w:ins>
      <w:ins w:id="267" w:author="Mária Faithová" w:date="2024-03-31T18:26:00Z">
        <w:r w:rsidR="00DA500C" w:rsidRPr="003A6FE7">
          <w:rPr>
            <w:rFonts w:ascii="Arial" w:eastAsia="Arial Unicode MS" w:hAnsi="Arial" w:cs="Arial"/>
            <w:sz w:val="20"/>
            <w:szCs w:val="20"/>
            <w:rPrChange w:id="268" w:author="Ivan Sabovik" w:date="2024-04-29T14:02:00Z">
              <w:rPr>
                <w:rFonts w:ascii="Arial Unicode MS" w:eastAsia="Arial Unicode MS" w:hAnsi="Arial Unicode MS" w:cs="Arial Unicode MS"/>
                <w:sz w:val="20"/>
                <w:szCs w:val="20"/>
              </w:rPr>
            </w:rPrChange>
          </w:rPr>
          <w:t xml:space="preserve"> </w:t>
        </w:r>
      </w:ins>
    </w:p>
    <w:p w14:paraId="3E6E841A" w14:textId="77777777" w:rsidR="008B5741" w:rsidRPr="003A6FE7" w:rsidRDefault="008B5741" w:rsidP="008B5741">
      <w:pPr>
        <w:autoSpaceDE w:val="0"/>
        <w:spacing w:after="0" w:line="240" w:lineRule="auto"/>
        <w:jc w:val="both"/>
        <w:rPr>
          <w:rFonts w:ascii="Arial" w:eastAsia="Arial Unicode MS" w:hAnsi="Arial" w:cs="Arial"/>
          <w:sz w:val="20"/>
          <w:szCs w:val="20"/>
          <w:rPrChange w:id="269"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color w:val="000000"/>
          <w:sz w:val="20"/>
          <w:szCs w:val="20"/>
          <w:rPrChange w:id="270" w:author="Ivan Sabovik" w:date="2024-04-29T14:02:00Z">
            <w:rPr>
              <w:rFonts w:ascii="Arial Unicode MS" w:eastAsia="Arial Unicode MS" w:hAnsi="Arial Unicode MS" w:cs="Arial Unicode MS"/>
              <w:color w:val="000000"/>
              <w:sz w:val="20"/>
              <w:szCs w:val="20"/>
            </w:rPr>
          </w:rPrChange>
        </w:rPr>
        <w:t xml:space="preserve">5.       Prezident sa stáva predsedom výkonného výboru zvolením do funkcie prezidenta. </w:t>
      </w:r>
      <w:r w:rsidRPr="003A6FE7">
        <w:rPr>
          <w:rFonts w:ascii="Arial" w:eastAsia="Arial Unicode MS" w:hAnsi="Arial" w:cs="Arial"/>
          <w:sz w:val="20"/>
          <w:szCs w:val="20"/>
          <w:rPrChange w:id="271" w:author="Ivan Sabovik" w:date="2024-04-29T14:02:00Z">
            <w:rPr>
              <w:rFonts w:ascii="Arial Unicode MS" w:eastAsia="Arial Unicode MS" w:hAnsi="Arial Unicode MS" w:cs="Arial Unicode MS"/>
              <w:sz w:val="20"/>
              <w:szCs w:val="20"/>
            </w:rPr>
          </w:rPrChange>
        </w:rPr>
        <w:t xml:space="preserve">Z členov </w:t>
      </w:r>
    </w:p>
    <w:p w14:paraId="30CEC1AC" w14:textId="77777777" w:rsidR="008B5741" w:rsidRPr="003A6FE7" w:rsidRDefault="008B5741" w:rsidP="008B5741">
      <w:pPr>
        <w:tabs>
          <w:tab w:val="left" w:pos="720"/>
        </w:tabs>
        <w:autoSpaceDE w:val="0"/>
        <w:spacing w:after="0" w:line="240" w:lineRule="auto"/>
        <w:ind w:left="567" w:hanging="567"/>
        <w:jc w:val="both"/>
        <w:rPr>
          <w:rFonts w:ascii="Arial" w:eastAsia="Arial Unicode MS" w:hAnsi="Arial" w:cs="Arial"/>
          <w:color w:val="000000"/>
          <w:sz w:val="20"/>
          <w:szCs w:val="20"/>
          <w:rPrChange w:id="27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273" w:author="Ivan Sabovik" w:date="2024-04-29T14:02:00Z">
            <w:rPr>
              <w:rFonts w:ascii="Arial Unicode MS" w:eastAsia="Arial Unicode MS" w:hAnsi="Arial Unicode MS" w:cs="Arial Unicode MS"/>
              <w:sz w:val="20"/>
              <w:szCs w:val="20"/>
            </w:rPr>
          </w:rPrChange>
        </w:rPr>
        <w:tab/>
        <w:t>výkonného výboru menuje podpredsedu, ktorý v prípade neprítomnosti  prezidenta vedie rokovanie výkonného  výboru.</w:t>
      </w:r>
    </w:p>
    <w:p w14:paraId="06E8B05D" w14:textId="77777777" w:rsidR="008B5741" w:rsidRPr="003A6FE7" w:rsidRDefault="008B5741" w:rsidP="008B5741">
      <w:pPr>
        <w:tabs>
          <w:tab w:val="left" w:pos="720"/>
        </w:tabs>
        <w:autoSpaceDE w:val="0"/>
        <w:spacing w:after="0" w:line="240" w:lineRule="auto"/>
        <w:ind w:left="567" w:hanging="567"/>
        <w:jc w:val="both"/>
        <w:rPr>
          <w:rFonts w:ascii="Arial" w:eastAsia="Arial Unicode MS" w:hAnsi="Arial" w:cs="Arial"/>
          <w:color w:val="000000"/>
          <w:sz w:val="20"/>
          <w:szCs w:val="20"/>
          <w:rPrChange w:id="274"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75" w:author="Ivan Sabovik" w:date="2024-04-29T14:02:00Z">
            <w:rPr>
              <w:rFonts w:ascii="Arial Unicode MS" w:eastAsia="Arial Unicode MS" w:hAnsi="Arial Unicode MS" w:cs="Arial Unicode MS"/>
              <w:color w:val="000000"/>
              <w:sz w:val="20"/>
              <w:szCs w:val="20"/>
            </w:rPr>
          </w:rPrChange>
        </w:rPr>
        <w:t>6.</w:t>
      </w:r>
      <w:r w:rsidRPr="003A6FE7">
        <w:rPr>
          <w:rFonts w:ascii="Arial" w:eastAsia="Arial Unicode MS" w:hAnsi="Arial" w:cs="Arial"/>
          <w:color w:val="000000"/>
          <w:sz w:val="20"/>
          <w:szCs w:val="20"/>
          <w:rPrChange w:id="276" w:author="Ivan Sabovik" w:date="2024-04-29T14:02:00Z">
            <w:rPr>
              <w:rFonts w:ascii="Arial Unicode MS" w:eastAsia="Arial Unicode MS" w:hAnsi="Arial Unicode MS" w:cs="Arial Unicode MS"/>
              <w:color w:val="000000"/>
              <w:sz w:val="20"/>
              <w:szCs w:val="20"/>
            </w:rPr>
          </w:rPrChange>
        </w:rPr>
        <w:tab/>
        <w:t>Výkonný výbor je schopný uznášať sa, ak je prítomná nadpolovičná väčšina jeho členov.  Každý  člen, vrátane prezidenta,  má 1 hlas. Výkonný výbor  rozhoduje  väčšinou hlasov prítomných členov.  V prípade rovnosti hlasov je rozhodujúci hlas prezidenta.</w:t>
      </w:r>
      <w:r w:rsidRPr="003A6FE7">
        <w:rPr>
          <w:rFonts w:ascii="Arial" w:eastAsia="Arial Unicode MS" w:hAnsi="Arial" w:cs="Arial"/>
          <w:color w:val="000000"/>
          <w:sz w:val="20"/>
          <w:szCs w:val="20"/>
          <w:rPrChange w:id="277" w:author="Ivan Sabovik" w:date="2024-04-29T14:02:00Z">
            <w:rPr>
              <w:rFonts w:ascii="Arial Unicode MS" w:eastAsia="Arial Unicode MS" w:hAnsi="Arial Unicode MS" w:cs="Arial Unicode MS"/>
              <w:color w:val="000000"/>
              <w:sz w:val="20"/>
              <w:szCs w:val="20"/>
            </w:rPr>
          </w:rPrChange>
        </w:rPr>
        <w:tab/>
      </w:r>
    </w:p>
    <w:p w14:paraId="27C2A133"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27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79" w:author="Ivan Sabovik" w:date="2024-04-29T14:02:00Z">
            <w:rPr>
              <w:rFonts w:ascii="Arial Unicode MS" w:eastAsia="Arial Unicode MS" w:hAnsi="Arial Unicode MS" w:cs="Arial Unicode MS"/>
              <w:color w:val="000000"/>
              <w:sz w:val="20"/>
              <w:szCs w:val="20"/>
            </w:rPr>
          </w:rPrChange>
        </w:rPr>
        <w:t xml:space="preserve">7. </w:t>
      </w:r>
      <w:r w:rsidRPr="003A6FE7">
        <w:rPr>
          <w:rFonts w:ascii="Arial" w:eastAsia="Arial Unicode MS" w:hAnsi="Arial" w:cs="Arial"/>
          <w:color w:val="000000"/>
          <w:sz w:val="20"/>
          <w:szCs w:val="20"/>
          <w:rPrChange w:id="280" w:author="Ivan Sabovik" w:date="2024-04-29T14:02:00Z">
            <w:rPr>
              <w:rFonts w:ascii="Arial Unicode MS" w:eastAsia="Arial Unicode MS" w:hAnsi="Arial Unicode MS" w:cs="Arial Unicode MS"/>
              <w:color w:val="000000"/>
              <w:sz w:val="20"/>
              <w:szCs w:val="20"/>
            </w:rPr>
          </w:rPrChange>
        </w:rPr>
        <w:tab/>
        <w:t xml:space="preserve">Zasadnutia  výkonného výboru sa môžu zúčastniť   viceprezidenti SZH, generálny sekretár,  zapisovateľ a pozvaní hostia bez práva hlasovať.  Právo zúčastniť sa na zasadnutí výkonného výboru má  aj predseda kontrolnej komisie, prípadne člen tejto komisie, ktorého tým poveril predseda, </w:t>
      </w:r>
      <w:r w:rsidRPr="003A6FE7">
        <w:rPr>
          <w:rFonts w:ascii="Arial" w:eastAsia="Arial Unicode MS" w:hAnsi="Arial" w:cs="Arial"/>
          <w:sz w:val="20"/>
          <w:szCs w:val="20"/>
          <w:rPrChange w:id="281" w:author="Ivan Sabovik" w:date="2024-04-29T14:02:00Z">
            <w:rPr>
              <w:rFonts w:ascii="Arial Unicode MS" w:eastAsia="Arial Unicode MS" w:hAnsi="Arial Unicode MS" w:cs="Arial Unicode MS"/>
              <w:sz w:val="20"/>
              <w:szCs w:val="20"/>
            </w:rPr>
          </w:rPrChange>
        </w:rPr>
        <w:t xml:space="preserve"> a to  bez práva hlasovať.</w:t>
      </w:r>
    </w:p>
    <w:p w14:paraId="70AEEAF4"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28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83" w:author="Ivan Sabovik" w:date="2024-04-29T14:02:00Z">
            <w:rPr>
              <w:rFonts w:ascii="Arial Unicode MS" w:eastAsia="Arial Unicode MS" w:hAnsi="Arial Unicode MS" w:cs="Arial Unicode MS"/>
              <w:color w:val="000000"/>
              <w:sz w:val="20"/>
              <w:szCs w:val="20"/>
            </w:rPr>
          </w:rPrChange>
        </w:rPr>
        <w:t xml:space="preserve">8.  </w:t>
      </w:r>
      <w:r w:rsidRPr="003A6FE7">
        <w:rPr>
          <w:rFonts w:ascii="Arial" w:eastAsia="Arial Unicode MS" w:hAnsi="Arial" w:cs="Arial"/>
          <w:color w:val="000000"/>
          <w:sz w:val="20"/>
          <w:szCs w:val="20"/>
          <w:rPrChange w:id="284" w:author="Ivan Sabovik" w:date="2024-04-29T14:02:00Z">
            <w:rPr>
              <w:rFonts w:ascii="Arial Unicode MS" w:eastAsia="Arial Unicode MS" w:hAnsi="Arial Unicode MS" w:cs="Arial Unicode MS"/>
              <w:color w:val="000000"/>
              <w:sz w:val="20"/>
              <w:szCs w:val="20"/>
            </w:rPr>
          </w:rPrChange>
        </w:rPr>
        <w:tab/>
        <w:t xml:space="preserve">O zvolaní zasadnutia výkonného výboru rozhoduje prezident.  Zasadnutia  riadi prezident alebo ním poverený člen výkonného výboru. Výkonný výbor  zasadá  podľa plánu, </w:t>
      </w:r>
      <w:r w:rsidRPr="003A6FE7">
        <w:rPr>
          <w:rFonts w:ascii="Arial" w:eastAsia="Arial Unicode MS" w:hAnsi="Arial" w:cs="Arial"/>
          <w:sz w:val="20"/>
          <w:szCs w:val="20"/>
          <w:rPrChange w:id="285" w:author="Ivan Sabovik" w:date="2024-04-29T14:02:00Z">
            <w:rPr>
              <w:rFonts w:ascii="Arial Unicode MS" w:eastAsia="Arial Unicode MS" w:hAnsi="Arial Unicode MS" w:cs="Arial Unicode MS"/>
              <w:sz w:val="20"/>
              <w:szCs w:val="20"/>
            </w:rPr>
          </w:rPrChange>
        </w:rPr>
        <w:t>spravidla raz za mesiac.</w:t>
      </w:r>
      <w:r w:rsidRPr="003A6FE7">
        <w:rPr>
          <w:rFonts w:ascii="Arial" w:eastAsia="Arial Unicode MS" w:hAnsi="Arial" w:cs="Arial"/>
          <w:color w:val="000000"/>
          <w:sz w:val="20"/>
          <w:szCs w:val="20"/>
          <w:rPrChange w:id="286" w:author="Ivan Sabovik" w:date="2024-04-29T14:02:00Z">
            <w:rPr>
              <w:rFonts w:ascii="Arial Unicode MS" w:eastAsia="Arial Unicode MS" w:hAnsi="Arial Unicode MS" w:cs="Arial Unicode MS"/>
              <w:color w:val="000000"/>
              <w:sz w:val="20"/>
              <w:szCs w:val="20"/>
            </w:rPr>
          </w:rPrChange>
        </w:rPr>
        <w:t xml:space="preserve"> Na návrh väčšiny členov výkonného výboru  je prezident  povinný do 14 dní zvolať zasadnutie výkonného výboru.</w:t>
      </w:r>
    </w:p>
    <w:p w14:paraId="01789326"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287"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88" w:author="Ivan Sabovik" w:date="2024-04-29T14:02:00Z">
            <w:rPr>
              <w:rFonts w:ascii="Arial Unicode MS" w:eastAsia="Arial Unicode MS" w:hAnsi="Arial Unicode MS" w:cs="Arial Unicode MS"/>
              <w:color w:val="000000"/>
              <w:sz w:val="20"/>
              <w:szCs w:val="20"/>
            </w:rPr>
          </w:rPrChange>
        </w:rPr>
        <w:t xml:space="preserve">9. </w:t>
      </w:r>
      <w:r w:rsidRPr="003A6FE7">
        <w:rPr>
          <w:rFonts w:ascii="Arial" w:eastAsia="Arial Unicode MS" w:hAnsi="Arial" w:cs="Arial"/>
          <w:color w:val="000000"/>
          <w:sz w:val="20"/>
          <w:szCs w:val="20"/>
          <w:rPrChange w:id="289" w:author="Ivan Sabovik" w:date="2024-04-29T14:02:00Z">
            <w:rPr>
              <w:rFonts w:ascii="Arial Unicode MS" w:eastAsia="Arial Unicode MS" w:hAnsi="Arial Unicode MS" w:cs="Arial Unicode MS"/>
              <w:color w:val="000000"/>
              <w:sz w:val="20"/>
              <w:szCs w:val="20"/>
            </w:rPr>
          </w:rPrChange>
        </w:rPr>
        <w:tab/>
        <w:t>Zasadnutie  výkonného výboru sa riadi štatútom, ktorý prijíma výkonný výbor.</w:t>
      </w:r>
    </w:p>
    <w:p w14:paraId="09B1B9B4"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29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91" w:author="Ivan Sabovik" w:date="2024-04-29T14:02:00Z">
            <w:rPr>
              <w:rFonts w:ascii="Arial Unicode MS" w:eastAsia="Arial Unicode MS" w:hAnsi="Arial Unicode MS" w:cs="Arial Unicode MS"/>
              <w:color w:val="000000"/>
              <w:sz w:val="20"/>
              <w:szCs w:val="20"/>
            </w:rPr>
          </w:rPrChange>
        </w:rPr>
        <w:t xml:space="preserve">10. </w:t>
      </w:r>
      <w:r w:rsidRPr="003A6FE7">
        <w:rPr>
          <w:rFonts w:ascii="Arial" w:eastAsia="Arial Unicode MS" w:hAnsi="Arial" w:cs="Arial"/>
          <w:color w:val="000000"/>
          <w:sz w:val="20"/>
          <w:szCs w:val="20"/>
          <w:rPrChange w:id="292" w:author="Ivan Sabovik" w:date="2024-04-29T14:02:00Z">
            <w:rPr>
              <w:rFonts w:ascii="Arial Unicode MS" w:eastAsia="Arial Unicode MS" w:hAnsi="Arial Unicode MS" w:cs="Arial Unicode MS"/>
              <w:color w:val="000000"/>
              <w:sz w:val="20"/>
              <w:szCs w:val="20"/>
            </w:rPr>
          </w:rPrChange>
        </w:rPr>
        <w:tab/>
        <w:t>Výkonný výbor je oprávnený najmä:</w:t>
      </w:r>
    </w:p>
    <w:p w14:paraId="022DD7E8"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29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94" w:author="Ivan Sabovik" w:date="2024-04-29T14:02:00Z">
            <w:rPr>
              <w:rFonts w:ascii="Arial Unicode MS" w:eastAsia="Arial Unicode MS" w:hAnsi="Arial Unicode MS" w:cs="Arial Unicode MS"/>
              <w:color w:val="000000"/>
              <w:sz w:val="20"/>
              <w:szCs w:val="20"/>
            </w:rPr>
          </w:rPrChange>
        </w:rPr>
        <w:tab/>
        <w:t>10.1.</w:t>
      </w:r>
      <w:r w:rsidRPr="003A6FE7">
        <w:rPr>
          <w:rFonts w:ascii="Arial" w:eastAsia="Arial Unicode MS" w:hAnsi="Arial" w:cs="Arial"/>
          <w:color w:val="000000"/>
          <w:sz w:val="20"/>
          <w:szCs w:val="20"/>
          <w:rPrChange w:id="295" w:author="Ivan Sabovik" w:date="2024-04-29T14:02:00Z">
            <w:rPr>
              <w:rFonts w:ascii="Arial Unicode MS" w:eastAsia="Arial Unicode MS" w:hAnsi="Arial Unicode MS" w:cs="Arial Unicode MS"/>
              <w:color w:val="000000"/>
              <w:sz w:val="20"/>
              <w:szCs w:val="20"/>
            </w:rPr>
          </w:rPrChange>
        </w:rPr>
        <w:tab/>
        <w:t>schvaľovať program rozvoja hádzanej v Slovenskej republike,</w:t>
      </w:r>
    </w:p>
    <w:p w14:paraId="33C09006"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29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297" w:author="Ivan Sabovik" w:date="2024-04-29T14:02:00Z">
            <w:rPr>
              <w:rFonts w:ascii="Arial Unicode MS" w:eastAsia="Arial Unicode MS" w:hAnsi="Arial Unicode MS" w:cs="Arial Unicode MS"/>
              <w:color w:val="000000"/>
              <w:sz w:val="20"/>
              <w:szCs w:val="20"/>
            </w:rPr>
          </w:rPrChange>
        </w:rPr>
        <w:tab/>
        <w:t>10.2.</w:t>
      </w:r>
      <w:r w:rsidRPr="003A6FE7">
        <w:rPr>
          <w:rFonts w:ascii="Arial" w:eastAsia="Arial Unicode MS" w:hAnsi="Arial" w:cs="Arial"/>
          <w:color w:val="000000"/>
          <w:sz w:val="20"/>
          <w:szCs w:val="20"/>
          <w:rPrChange w:id="298" w:author="Ivan Sabovik" w:date="2024-04-29T14:02:00Z">
            <w:rPr>
              <w:rFonts w:ascii="Arial Unicode MS" w:eastAsia="Arial Unicode MS" w:hAnsi="Arial Unicode MS" w:cs="Arial Unicode MS"/>
              <w:color w:val="000000"/>
              <w:sz w:val="20"/>
              <w:szCs w:val="20"/>
            </w:rPr>
          </w:rPrChange>
        </w:rPr>
        <w:tab/>
        <w:t xml:space="preserve">zabezpečovať  plnenie úloh, ktorými ho poverila konferencia,   </w:t>
      </w:r>
    </w:p>
    <w:p w14:paraId="7D6202DE"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29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00" w:author="Ivan Sabovik" w:date="2024-04-29T14:02:00Z">
            <w:rPr>
              <w:rFonts w:ascii="Arial Unicode MS" w:eastAsia="Arial Unicode MS" w:hAnsi="Arial Unicode MS" w:cs="Arial Unicode MS"/>
              <w:color w:val="000000"/>
              <w:sz w:val="20"/>
              <w:szCs w:val="20"/>
            </w:rPr>
          </w:rPrChange>
        </w:rPr>
        <w:tab/>
        <w:t>10.3.</w:t>
      </w:r>
      <w:r w:rsidRPr="003A6FE7">
        <w:rPr>
          <w:rFonts w:ascii="Arial" w:eastAsia="Arial Unicode MS" w:hAnsi="Arial" w:cs="Arial"/>
          <w:color w:val="000000"/>
          <w:sz w:val="20"/>
          <w:szCs w:val="20"/>
          <w:rPrChange w:id="301" w:author="Ivan Sabovik" w:date="2024-04-29T14:02:00Z">
            <w:rPr>
              <w:rFonts w:ascii="Arial Unicode MS" w:eastAsia="Arial Unicode MS" w:hAnsi="Arial Unicode MS" w:cs="Arial Unicode MS"/>
              <w:color w:val="000000"/>
              <w:sz w:val="20"/>
              <w:szCs w:val="20"/>
            </w:rPr>
          </w:rPrChange>
        </w:rPr>
        <w:tab/>
        <w:t xml:space="preserve">pripravovať a schvaľovať  materiály a návrhy na rokovania   konferencie,  </w:t>
      </w:r>
    </w:p>
    <w:p w14:paraId="3414FF30" w14:textId="77777777" w:rsidR="008B5741" w:rsidRPr="003A6FE7" w:rsidRDefault="008B5741" w:rsidP="008B5741">
      <w:pPr>
        <w:tabs>
          <w:tab w:val="left" w:pos="567"/>
          <w:tab w:val="left" w:pos="1134"/>
        </w:tabs>
        <w:autoSpaceDE w:val="0"/>
        <w:spacing w:after="0" w:line="240" w:lineRule="auto"/>
        <w:ind w:left="1134" w:hanging="1134"/>
        <w:jc w:val="both"/>
        <w:rPr>
          <w:rFonts w:ascii="Arial" w:eastAsia="Arial Unicode MS" w:hAnsi="Arial" w:cs="Arial"/>
          <w:color w:val="000000"/>
          <w:sz w:val="20"/>
          <w:szCs w:val="20"/>
          <w:rPrChange w:id="30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03" w:author="Ivan Sabovik" w:date="2024-04-29T14:02:00Z">
            <w:rPr>
              <w:rFonts w:ascii="Arial Unicode MS" w:eastAsia="Arial Unicode MS" w:hAnsi="Arial Unicode MS" w:cs="Arial Unicode MS"/>
              <w:color w:val="000000"/>
              <w:sz w:val="20"/>
              <w:szCs w:val="20"/>
            </w:rPr>
          </w:rPrChange>
        </w:rPr>
        <w:tab/>
        <w:t>10.4.</w:t>
      </w:r>
      <w:r w:rsidRPr="003A6FE7">
        <w:rPr>
          <w:rFonts w:ascii="Arial" w:eastAsia="Arial Unicode MS" w:hAnsi="Arial" w:cs="Arial"/>
          <w:color w:val="000000"/>
          <w:sz w:val="20"/>
          <w:szCs w:val="20"/>
          <w:rPrChange w:id="304" w:author="Ivan Sabovik" w:date="2024-04-29T14:02:00Z">
            <w:rPr>
              <w:rFonts w:ascii="Arial Unicode MS" w:eastAsia="Arial Unicode MS" w:hAnsi="Arial Unicode MS" w:cs="Arial Unicode MS"/>
              <w:color w:val="000000"/>
              <w:sz w:val="20"/>
              <w:szCs w:val="20"/>
            </w:rPr>
          </w:rPrChange>
        </w:rPr>
        <w:tab/>
        <w:t>rozhodovať o všetkých  otázkach týkajúcich sa reprezentácie, vrátanie  poverenia a odvolávania reprezentačných trénerov,</w:t>
      </w:r>
    </w:p>
    <w:p w14:paraId="248EB253"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0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06" w:author="Ivan Sabovik" w:date="2024-04-29T14:02:00Z">
            <w:rPr>
              <w:rFonts w:ascii="Arial Unicode MS" w:eastAsia="Arial Unicode MS" w:hAnsi="Arial Unicode MS" w:cs="Arial Unicode MS"/>
              <w:color w:val="000000"/>
              <w:sz w:val="20"/>
              <w:szCs w:val="20"/>
            </w:rPr>
          </w:rPrChange>
        </w:rPr>
        <w:tab/>
        <w:t>10.5.</w:t>
      </w:r>
      <w:r w:rsidRPr="003A6FE7">
        <w:rPr>
          <w:rFonts w:ascii="Arial" w:eastAsia="Arial Unicode MS" w:hAnsi="Arial" w:cs="Arial"/>
          <w:color w:val="000000"/>
          <w:sz w:val="20"/>
          <w:szCs w:val="20"/>
          <w:rPrChange w:id="307" w:author="Ivan Sabovik" w:date="2024-04-29T14:02:00Z">
            <w:rPr>
              <w:rFonts w:ascii="Arial Unicode MS" w:eastAsia="Arial Unicode MS" w:hAnsi="Arial Unicode MS" w:cs="Arial Unicode MS"/>
              <w:color w:val="000000"/>
              <w:sz w:val="20"/>
              <w:szCs w:val="20"/>
            </w:rPr>
          </w:rPrChange>
        </w:rPr>
        <w:tab/>
        <w:t xml:space="preserve">podieľať sa na  výchove športových odborníkov, </w:t>
      </w:r>
    </w:p>
    <w:p w14:paraId="115BE47C" w14:textId="77777777" w:rsidR="008B5741" w:rsidRPr="003A6FE7" w:rsidRDefault="008B5741" w:rsidP="008B5741">
      <w:pPr>
        <w:tabs>
          <w:tab w:val="left" w:pos="567"/>
          <w:tab w:val="left" w:pos="1134"/>
        </w:tabs>
        <w:autoSpaceDE w:val="0"/>
        <w:spacing w:after="0" w:line="240" w:lineRule="auto"/>
        <w:ind w:left="1134" w:hanging="1134"/>
        <w:jc w:val="both"/>
        <w:rPr>
          <w:rFonts w:ascii="Arial" w:eastAsia="Arial Unicode MS" w:hAnsi="Arial" w:cs="Arial"/>
          <w:color w:val="000000"/>
          <w:sz w:val="20"/>
          <w:szCs w:val="20"/>
          <w:rPrChange w:id="30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09" w:author="Ivan Sabovik" w:date="2024-04-29T14:02:00Z">
            <w:rPr>
              <w:rFonts w:ascii="Arial Unicode MS" w:eastAsia="Arial Unicode MS" w:hAnsi="Arial Unicode MS" w:cs="Arial Unicode MS"/>
              <w:color w:val="000000"/>
              <w:sz w:val="20"/>
              <w:szCs w:val="20"/>
            </w:rPr>
          </w:rPrChange>
        </w:rPr>
        <w:tab/>
        <w:t>10.6.</w:t>
      </w:r>
      <w:r w:rsidRPr="003A6FE7">
        <w:rPr>
          <w:rFonts w:ascii="Arial" w:eastAsia="Arial Unicode MS" w:hAnsi="Arial" w:cs="Arial"/>
          <w:color w:val="000000"/>
          <w:sz w:val="20"/>
          <w:szCs w:val="20"/>
          <w:rPrChange w:id="310" w:author="Ivan Sabovik" w:date="2024-04-29T14:02:00Z">
            <w:rPr>
              <w:rFonts w:ascii="Arial Unicode MS" w:eastAsia="Arial Unicode MS" w:hAnsi="Arial Unicode MS" w:cs="Arial Unicode MS"/>
              <w:color w:val="000000"/>
              <w:sz w:val="20"/>
              <w:szCs w:val="20"/>
            </w:rPr>
          </w:rPrChange>
        </w:rPr>
        <w:tab/>
        <w:t>prijímať predpisy SZH (disciplinárny poriadok, registračný poriadok, prestupový poriadok</w:t>
      </w:r>
      <w:r w:rsidRPr="003A6FE7">
        <w:rPr>
          <w:rFonts w:ascii="Arial" w:eastAsia="Arial Unicode MS" w:hAnsi="Arial" w:cs="Arial"/>
          <w:color w:val="000000"/>
          <w:sz w:val="20"/>
          <w:szCs w:val="20"/>
          <w:shd w:val="clear" w:color="auto" w:fill="FFFF00"/>
          <w:rPrChange w:id="311" w:author="Ivan Sabovik" w:date="2024-04-29T14:02:00Z">
            <w:rPr>
              <w:rFonts w:ascii="Arial Unicode MS" w:eastAsia="Arial Unicode MS" w:hAnsi="Arial Unicode MS" w:cs="Arial Unicode MS"/>
              <w:color w:val="000000"/>
              <w:sz w:val="20"/>
              <w:szCs w:val="20"/>
              <w:shd w:val="clear" w:color="auto" w:fill="FFFF00"/>
            </w:rPr>
          </w:rPrChange>
        </w:rPr>
        <w:t xml:space="preserve"> </w:t>
      </w:r>
      <w:r w:rsidRPr="003A6FE7">
        <w:rPr>
          <w:rFonts w:ascii="Arial" w:eastAsia="Arial Unicode MS" w:hAnsi="Arial" w:cs="Arial"/>
          <w:color w:val="000000"/>
          <w:sz w:val="20"/>
          <w:szCs w:val="20"/>
          <w:rPrChange w:id="312" w:author="Ivan Sabovik" w:date="2024-04-29T14:02:00Z">
            <w:rPr>
              <w:rFonts w:ascii="Arial Unicode MS" w:eastAsia="Arial Unicode MS" w:hAnsi="Arial Unicode MS" w:cs="Arial Unicode MS"/>
              <w:color w:val="000000"/>
              <w:sz w:val="20"/>
              <w:szCs w:val="20"/>
            </w:rPr>
          </w:rPrChange>
        </w:rPr>
        <w:t xml:space="preserve">a iné) a schvaľovať ich zmeny s výnimkou stanov, </w:t>
      </w:r>
      <w:r w:rsidRPr="003A6FE7">
        <w:rPr>
          <w:rFonts w:ascii="Arial" w:eastAsia="Arial Unicode MS" w:hAnsi="Arial" w:cs="Arial"/>
          <w:sz w:val="20"/>
          <w:szCs w:val="20"/>
          <w:rPrChange w:id="313" w:author="Ivan Sabovik" w:date="2024-04-29T14:02:00Z">
            <w:rPr>
              <w:rFonts w:ascii="Arial Unicode MS" w:eastAsia="Arial Unicode MS" w:hAnsi="Arial Unicode MS" w:cs="Arial Unicode MS"/>
              <w:sz w:val="20"/>
              <w:szCs w:val="20"/>
            </w:rPr>
          </w:rPrChange>
        </w:rPr>
        <w:t xml:space="preserve">  </w:t>
      </w:r>
    </w:p>
    <w:p w14:paraId="0D5923B8" w14:textId="77777777" w:rsidR="008B5741" w:rsidRPr="003A6FE7" w:rsidRDefault="008B5741" w:rsidP="008B5741">
      <w:pPr>
        <w:tabs>
          <w:tab w:val="left" w:pos="567"/>
          <w:tab w:val="left" w:pos="1134"/>
        </w:tabs>
        <w:autoSpaceDE w:val="0"/>
        <w:spacing w:after="0" w:line="240" w:lineRule="auto"/>
        <w:ind w:left="1134" w:hanging="1134"/>
        <w:jc w:val="both"/>
        <w:rPr>
          <w:rFonts w:ascii="Arial" w:eastAsia="Arial Unicode MS" w:hAnsi="Arial" w:cs="Arial"/>
          <w:color w:val="000000"/>
          <w:sz w:val="20"/>
          <w:szCs w:val="20"/>
          <w:rPrChange w:id="314"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15" w:author="Ivan Sabovik" w:date="2024-04-29T14:02:00Z">
            <w:rPr>
              <w:rFonts w:ascii="Arial Unicode MS" w:eastAsia="Arial Unicode MS" w:hAnsi="Arial Unicode MS" w:cs="Arial Unicode MS"/>
              <w:color w:val="000000"/>
              <w:sz w:val="20"/>
              <w:szCs w:val="20"/>
            </w:rPr>
          </w:rPrChange>
        </w:rPr>
        <w:tab/>
        <w:t>10.7.</w:t>
      </w:r>
      <w:r w:rsidRPr="003A6FE7">
        <w:rPr>
          <w:rFonts w:ascii="Arial" w:eastAsia="Arial Unicode MS" w:hAnsi="Arial" w:cs="Arial"/>
          <w:color w:val="000000"/>
          <w:sz w:val="20"/>
          <w:szCs w:val="20"/>
          <w:rPrChange w:id="316" w:author="Ivan Sabovik" w:date="2024-04-29T14:02:00Z">
            <w:rPr>
              <w:rFonts w:ascii="Arial Unicode MS" w:eastAsia="Arial Unicode MS" w:hAnsi="Arial Unicode MS" w:cs="Arial Unicode MS"/>
              <w:color w:val="000000"/>
              <w:sz w:val="20"/>
              <w:szCs w:val="20"/>
            </w:rPr>
          </w:rPrChange>
        </w:rPr>
        <w:tab/>
        <w:t xml:space="preserve">odvolávať  tých členov komisií   SZH, ktorých  výkonný výbor menoval, zvolil, schválil, ak tieto stanovy neurčujú inak (bod 14.28., </w:t>
      </w:r>
      <w:r w:rsidRPr="003A6FE7">
        <w:rPr>
          <w:rFonts w:ascii="Arial" w:eastAsia="Arial Unicode MS" w:hAnsi="Arial" w:cs="Arial"/>
          <w:sz w:val="20"/>
          <w:szCs w:val="20"/>
          <w:rPrChange w:id="317" w:author="Ivan Sabovik" w:date="2024-04-29T14:02:00Z">
            <w:rPr>
              <w:rFonts w:ascii="Arial Unicode MS" w:eastAsia="Arial Unicode MS" w:hAnsi="Arial Unicode MS" w:cs="Arial Unicode MS"/>
              <w:sz w:val="20"/>
              <w:szCs w:val="20"/>
            </w:rPr>
          </w:rPrChange>
        </w:rPr>
        <w:t>čl. 6.</w:t>
      </w:r>
      <w:r w:rsidRPr="003A6FE7">
        <w:rPr>
          <w:rFonts w:ascii="Arial" w:eastAsia="Arial Unicode MS" w:hAnsi="Arial" w:cs="Arial"/>
          <w:color w:val="000000"/>
          <w:sz w:val="20"/>
          <w:szCs w:val="20"/>
          <w:rPrChange w:id="318" w:author="Ivan Sabovik" w:date="2024-04-29T14:02:00Z">
            <w:rPr>
              <w:rFonts w:ascii="Arial Unicode MS" w:eastAsia="Arial Unicode MS" w:hAnsi="Arial Unicode MS" w:cs="Arial Unicode MS"/>
              <w:color w:val="000000"/>
              <w:sz w:val="20"/>
              <w:szCs w:val="20"/>
            </w:rPr>
          </w:rPrChange>
        </w:rPr>
        <w:t xml:space="preserve"> stanov),</w:t>
      </w:r>
    </w:p>
    <w:p w14:paraId="2FBC05F0"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1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20" w:author="Ivan Sabovik" w:date="2024-04-29T14:02:00Z">
            <w:rPr>
              <w:rFonts w:ascii="Arial Unicode MS" w:eastAsia="Arial Unicode MS" w:hAnsi="Arial Unicode MS" w:cs="Arial Unicode MS"/>
              <w:color w:val="000000"/>
              <w:sz w:val="20"/>
              <w:szCs w:val="20"/>
            </w:rPr>
          </w:rPrChange>
        </w:rPr>
        <w:tab/>
        <w:t>10.8.</w:t>
      </w:r>
      <w:r w:rsidRPr="003A6FE7">
        <w:rPr>
          <w:rFonts w:ascii="Arial" w:eastAsia="Arial Unicode MS" w:hAnsi="Arial" w:cs="Arial"/>
          <w:color w:val="000000"/>
          <w:sz w:val="20"/>
          <w:szCs w:val="20"/>
          <w:rPrChange w:id="321" w:author="Ivan Sabovik" w:date="2024-04-29T14:02:00Z">
            <w:rPr>
              <w:rFonts w:ascii="Arial Unicode MS" w:eastAsia="Arial Unicode MS" w:hAnsi="Arial Unicode MS" w:cs="Arial Unicode MS"/>
              <w:color w:val="000000"/>
              <w:sz w:val="20"/>
              <w:szCs w:val="20"/>
            </w:rPr>
          </w:rPrChange>
        </w:rPr>
        <w:tab/>
        <w:t>ako odvolací orgán preskúmavať rozhodnutia komisií podľa čl. 9, bodov 2.1 až 2.6. týchto</w:t>
      </w:r>
    </w:p>
    <w:p w14:paraId="5B3C9596"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2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23"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color w:val="000000"/>
          <w:sz w:val="20"/>
          <w:szCs w:val="20"/>
          <w:rPrChange w:id="324" w:author="Ivan Sabovik" w:date="2024-04-29T14:02:00Z">
            <w:rPr>
              <w:rFonts w:ascii="Arial Unicode MS" w:eastAsia="Arial Unicode MS" w:hAnsi="Arial Unicode MS" w:cs="Arial Unicode MS"/>
              <w:color w:val="000000"/>
              <w:sz w:val="20"/>
              <w:szCs w:val="20"/>
            </w:rPr>
          </w:rPrChange>
        </w:rPr>
        <w:tab/>
        <w:t xml:space="preserve">stanov a rozhodovať o odvolaniach  proti rozhodnutiam týchto komisií, </w:t>
      </w:r>
    </w:p>
    <w:p w14:paraId="3E438DAF"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2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26" w:author="Ivan Sabovik" w:date="2024-04-29T14:02:00Z">
            <w:rPr>
              <w:rFonts w:ascii="Arial Unicode MS" w:eastAsia="Arial Unicode MS" w:hAnsi="Arial Unicode MS" w:cs="Arial Unicode MS"/>
              <w:color w:val="000000"/>
              <w:sz w:val="20"/>
              <w:szCs w:val="20"/>
            </w:rPr>
          </w:rPrChange>
        </w:rPr>
        <w:tab/>
        <w:t>10.9.</w:t>
      </w:r>
      <w:r w:rsidRPr="003A6FE7">
        <w:rPr>
          <w:rFonts w:ascii="Arial" w:eastAsia="Arial Unicode MS" w:hAnsi="Arial" w:cs="Arial"/>
          <w:color w:val="000000"/>
          <w:sz w:val="20"/>
          <w:szCs w:val="20"/>
          <w:rPrChange w:id="327" w:author="Ivan Sabovik" w:date="2024-04-29T14:02:00Z">
            <w:rPr>
              <w:rFonts w:ascii="Arial Unicode MS" w:eastAsia="Arial Unicode MS" w:hAnsi="Arial Unicode MS" w:cs="Arial Unicode MS"/>
              <w:color w:val="000000"/>
              <w:sz w:val="20"/>
              <w:szCs w:val="20"/>
            </w:rPr>
          </w:rPrChange>
        </w:rPr>
        <w:tab/>
        <w:t>preverovať podnety a vybavovať sťažnosti členov SZH podľa interných predpisov SZH,</w:t>
      </w:r>
    </w:p>
    <w:p w14:paraId="409F4585"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2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29" w:author="Ivan Sabovik" w:date="2024-04-29T14:02:00Z">
            <w:rPr>
              <w:rFonts w:ascii="Arial Unicode MS" w:eastAsia="Arial Unicode MS" w:hAnsi="Arial Unicode MS" w:cs="Arial Unicode MS"/>
              <w:color w:val="000000"/>
              <w:sz w:val="20"/>
              <w:szCs w:val="20"/>
            </w:rPr>
          </w:rPrChange>
        </w:rPr>
        <w:tab/>
        <w:t xml:space="preserve">10.10. poveriť asociácie, ktoré sú členom  SZH  odbornými úlohami, </w:t>
      </w:r>
    </w:p>
    <w:p w14:paraId="393ADC14" w14:textId="77777777" w:rsidR="008B5741" w:rsidRPr="003A6FE7" w:rsidRDefault="008B5741" w:rsidP="008B5741">
      <w:pPr>
        <w:tabs>
          <w:tab w:val="left" w:pos="567"/>
          <w:tab w:val="left" w:pos="1134"/>
        </w:tabs>
        <w:autoSpaceDE w:val="0"/>
        <w:spacing w:after="0" w:line="240" w:lineRule="auto"/>
        <w:ind w:left="1134" w:hanging="1134"/>
        <w:jc w:val="both"/>
        <w:rPr>
          <w:rFonts w:ascii="Arial" w:eastAsia="Arial Unicode MS" w:hAnsi="Arial" w:cs="Arial"/>
          <w:color w:val="000000"/>
          <w:sz w:val="20"/>
          <w:szCs w:val="20"/>
          <w:rPrChange w:id="33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31" w:author="Ivan Sabovik" w:date="2024-04-29T14:02:00Z">
            <w:rPr>
              <w:rFonts w:ascii="Arial Unicode MS" w:eastAsia="Arial Unicode MS" w:hAnsi="Arial Unicode MS" w:cs="Arial Unicode MS"/>
              <w:color w:val="000000"/>
              <w:sz w:val="20"/>
              <w:szCs w:val="20"/>
            </w:rPr>
          </w:rPrChange>
        </w:rPr>
        <w:tab/>
        <w:t>10.11.</w:t>
      </w:r>
      <w:r w:rsidRPr="003A6FE7">
        <w:rPr>
          <w:rFonts w:ascii="Arial" w:eastAsia="Arial Unicode MS" w:hAnsi="Arial" w:cs="Arial"/>
          <w:color w:val="000000"/>
          <w:sz w:val="20"/>
          <w:szCs w:val="20"/>
          <w:rPrChange w:id="332" w:author="Ivan Sabovik" w:date="2024-04-29T14:02:00Z">
            <w:rPr>
              <w:rFonts w:ascii="Arial Unicode MS" w:eastAsia="Arial Unicode MS" w:hAnsi="Arial Unicode MS" w:cs="Arial Unicode MS"/>
              <w:color w:val="000000"/>
              <w:sz w:val="20"/>
              <w:szCs w:val="20"/>
            </w:rPr>
          </w:rPrChange>
        </w:rPr>
        <w:tab/>
        <w:t>zriaďovať  ad hoc komisie SZH,</w:t>
      </w:r>
    </w:p>
    <w:p w14:paraId="2219C029"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3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34" w:author="Ivan Sabovik" w:date="2024-04-29T14:02:00Z">
            <w:rPr>
              <w:rFonts w:ascii="Arial Unicode MS" w:eastAsia="Arial Unicode MS" w:hAnsi="Arial Unicode MS" w:cs="Arial Unicode MS"/>
              <w:color w:val="000000"/>
              <w:sz w:val="20"/>
              <w:szCs w:val="20"/>
            </w:rPr>
          </w:rPrChange>
        </w:rPr>
        <w:tab/>
        <w:t>10.12.</w:t>
      </w:r>
      <w:r w:rsidRPr="003A6FE7">
        <w:rPr>
          <w:rFonts w:ascii="Arial" w:eastAsia="Arial Unicode MS" w:hAnsi="Arial" w:cs="Arial"/>
          <w:color w:val="000000"/>
          <w:sz w:val="20"/>
          <w:szCs w:val="20"/>
          <w:rPrChange w:id="335" w:author="Ivan Sabovik" w:date="2024-04-29T14:02:00Z">
            <w:rPr>
              <w:rFonts w:ascii="Arial Unicode MS" w:eastAsia="Arial Unicode MS" w:hAnsi="Arial Unicode MS" w:cs="Arial Unicode MS"/>
              <w:color w:val="000000"/>
              <w:sz w:val="20"/>
              <w:szCs w:val="20"/>
            </w:rPr>
          </w:rPrChange>
        </w:rPr>
        <w:tab/>
        <w:t>na návrh predsedu konkrétnej komisie SZH schvaľovať jej člena, resp. členov,</w:t>
      </w:r>
    </w:p>
    <w:p w14:paraId="50EDB704"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3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37" w:author="Ivan Sabovik" w:date="2024-04-29T14:02:00Z">
            <w:rPr>
              <w:rFonts w:ascii="Arial Unicode MS" w:eastAsia="Arial Unicode MS" w:hAnsi="Arial Unicode MS" w:cs="Arial Unicode MS"/>
              <w:color w:val="000000"/>
              <w:sz w:val="20"/>
              <w:szCs w:val="20"/>
            </w:rPr>
          </w:rPrChange>
        </w:rPr>
        <w:tab/>
        <w:t>10.13.</w:t>
      </w:r>
      <w:r w:rsidRPr="003A6FE7">
        <w:rPr>
          <w:rFonts w:ascii="Arial" w:eastAsia="Arial Unicode MS" w:hAnsi="Arial" w:cs="Arial"/>
          <w:color w:val="000000"/>
          <w:sz w:val="20"/>
          <w:szCs w:val="20"/>
          <w:rPrChange w:id="338" w:author="Ivan Sabovik" w:date="2024-04-29T14:02:00Z">
            <w:rPr>
              <w:rFonts w:ascii="Arial Unicode MS" w:eastAsia="Arial Unicode MS" w:hAnsi="Arial Unicode MS" w:cs="Arial Unicode MS"/>
              <w:color w:val="000000"/>
              <w:sz w:val="20"/>
              <w:szCs w:val="20"/>
            </w:rPr>
          </w:rPrChange>
        </w:rPr>
        <w:tab/>
        <w:t>prijímať, meniť a rušiť štatút  komisií,</w:t>
      </w:r>
    </w:p>
    <w:p w14:paraId="4A92F14A"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3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40" w:author="Ivan Sabovik" w:date="2024-04-29T14:02:00Z">
            <w:rPr>
              <w:rFonts w:ascii="Arial Unicode MS" w:eastAsia="Arial Unicode MS" w:hAnsi="Arial Unicode MS" w:cs="Arial Unicode MS"/>
              <w:color w:val="000000"/>
              <w:sz w:val="20"/>
              <w:szCs w:val="20"/>
            </w:rPr>
          </w:rPrChange>
        </w:rPr>
        <w:tab/>
        <w:t>10.14.</w:t>
      </w:r>
      <w:r w:rsidRPr="003A6FE7">
        <w:rPr>
          <w:rFonts w:ascii="Arial" w:eastAsia="Arial Unicode MS" w:hAnsi="Arial" w:cs="Arial"/>
          <w:color w:val="000000"/>
          <w:sz w:val="20"/>
          <w:szCs w:val="20"/>
          <w:rPrChange w:id="341" w:author="Ivan Sabovik" w:date="2024-04-29T14:02:00Z">
            <w:rPr>
              <w:rFonts w:ascii="Arial Unicode MS" w:eastAsia="Arial Unicode MS" w:hAnsi="Arial Unicode MS" w:cs="Arial Unicode MS"/>
              <w:color w:val="000000"/>
              <w:sz w:val="20"/>
              <w:szCs w:val="20"/>
            </w:rPr>
          </w:rPrChange>
        </w:rPr>
        <w:tab/>
        <w:t>prerokovať správy o činnosti jednotlivých komisií a ukladať  komisiám  úlohy,</w:t>
      </w:r>
    </w:p>
    <w:p w14:paraId="023F7FC0"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4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43" w:author="Ivan Sabovik" w:date="2024-04-29T14:02:00Z">
            <w:rPr>
              <w:rFonts w:ascii="Arial Unicode MS" w:eastAsia="Arial Unicode MS" w:hAnsi="Arial Unicode MS" w:cs="Arial Unicode MS"/>
              <w:color w:val="000000"/>
              <w:sz w:val="20"/>
              <w:szCs w:val="20"/>
            </w:rPr>
          </w:rPrChange>
        </w:rPr>
        <w:tab/>
        <w:t>10.15.</w:t>
      </w:r>
      <w:r w:rsidRPr="003A6FE7">
        <w:rPr>
          <w:rFonts w:ascii="Arial" w:eastAsia="Arial Unicode MS" w:hAnsi="Arial" w:cs="Arial"/>
          <w:color w:val="000000"/>
          <w:sz w:val="20"/>
          <w:szCs w:val="20"/>
          <w:rPrChange w:id="344" w:author="Ivan Sabovik" w:date="2024-04-29T14:02:00Z">
            <w:rPr>
              <w:rFonts w:ascii="Arial Unicode MS" w:eastAsia="Arial Unicode MS" w:hAnsi="Arial Unicode MS" w:cs="Arial Unicode MS"/>
              <w:color w:val="000000"/>
              <w:sz w:val="20"/>
              <w:szCs w:val="20"/>
            </w:rPr>
          </w:rPrChange>
        </w:rPr>
        <w:tab/>
        <w:t>predkladať konferencii správu o činnosti SZH a správu o hospodárení SZH,</w:t>
      </w:r>
    </w:p>
    <w:p w14:paraId="59149063"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4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46" w:author="Ivan Sabovik" w:date="2024-04-29T14:02:00Z">
            <w:rPr>
              <w:rFonts w:ascii="Arial Unicode MS" w:eastAsia="Arial Unicode MS" w:hAnsi="Arial Unicode MS" w:cs="Arial Unicode MS"/>
              <w:color w:val="000000"/>
              <w:sz w:val="20"/>
              <w:szCs w:val="20"/>
            </w:rPr>
          </w:rPrChange>
        </w:rPr>
        <w:tab/>
        <w:t>10.16.</w:t>
      </w:r>
      <w:r w:rsidRPr="003A6FE7">
        <w:rPr>
          <w:rFonts w:ascii="Arial" w:eastAsia="Arial Unicode MS" w:hAnsi="Arial" w:cs="Arial"/>
          <w:color w:val="000000"/>
          <w:sz w:val="20"/>
          <w:szCs w:val="20"/>
          <w:rPrChange w:id="347" w:author="Ivan Sabovik" w:date="2024-04-29T14:02:00Z">
            <w:rPr>
              <w:rFonts w:ascii="Arial Unicode MS" w:eastAsia="Arial Unicode MS" w:hAnsi="Arial Unicode MS" w:cs="Arial Unicode MS"/>
              <w:color w:val="000000"/>
              <w:sz w:val="20"/>
              <w:szCs w:val="20"/>
            </w:rPr>
          </w:rPrChange>
        </w:rPr>
        <w:tab/>
        <w:t>schvaľovať rozpočet SZH,</w:t>
      </w:r>
    </w:p>
    <w:p w14:paraId="202AC4B2" w14:textId="4F508D88" w:rsidR="008B5741" w:rsidRPr="003A6FE7" w:rsidRDefault="008B5741" w:rsidP="00747FBE">
      <w:pPr>
        <w:tabs>
          <w:tab w:val="left" w:pos="567"/>
          <w:tab w:val="left" w:pos="1134"/>
        </w:tabs>
        <w:autoSpaceDE w:val="0"/>
        <w:spacing w:after="0" w:line="240" w:lineRule="auto"/>
        <w:ind w:left="1134" w:hanging="1134"/>
        <w:jc w:val="both"/>
        <w:rPr>
          <w:rFonts w:ascii="Arial" w:eastAsia="Arial Unicode MS" w:hAnsi="Arial" w:cs="Arial"/>
          <w:color w:val="000000"/>
          <w:sz w:val="20"/>
          <w:szCs w:val="20"/>
          <w:rPrChange w:id="34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49" w:author="Ivan Sabovik" w:date="2024-04-29T14:02:00Z">
            <w:rPr>
              <w:rFonts w:ascii="Arial Unicode MS" w:eastAsia="Arial Unicode MS" w:hAnsi="Arial Unicode MS" w:cs="Arial Unicode MS"/>
              <w:color w:val="000000"/>
              <w:sz w:val="20"/>
              <w:szCs w:val="20"/>
            </w:rPr>
          </w:rPrChange>
        </w:rPr>
        <w:tab/>
        <w:t>10.1</w:t>
      </w:r>
      <w:r w:rsidRPr="003A6FE7">
        <w:rPr>
          <w:rFonts w:ascii="Arial" w:eastAsia="Arial Unicode MS" w:hAnsi="Arial" w:cs="Arial"/>
          <w:sz w:val="20"/>
          <w:szCs w:val="20"/>
          <w:rPrChange w:id="350" w:author="Ivan Sabovik" w:date="2024-04-29T14:02:00Z">
            <w:rPr>
              <w:rFonts w:ascii="Arial Unicode MS" w:eastAsia="Arial Unicode MS" w:hAnsi="Arial Unicode MS" w:cs="Arial Unicode MS"/>
              <w:sz w:val="20"/>
              <w:szCs w:val="20"/>
            </w:rPr>
          </w:rPrChange>
        </w:rPr>
        <w:t>7</w:t>
      </w:r>
      <w:r w:rsidRPr="003A6FE7">
        <w:rPr>
          <w:rFonts w:ascii="Arial" w:eastAsia="Arial Unicode MS" w:hAnsi="Arial" w:cs="Arial"/>
          <w:color w:val="000000"/>
          <w:sz w:val="20"/>
          <w:szCs w:val="20"/>
          <w:rPrChange w:id="351" w:author="Ivan Sabovik" w:date="2024-04-29T14:02:00Z">
            <w:rPr>
              <w:rFonts w:ascii="Arial Unicode MS" w:eastAsia="Arial Unicode MS" w:hAnsi="Arial Unicode MS" w:cs="Arial Unicode MS"/>
              <w:color w:val="000000"/>
              <w:sz w:val="20"/>
              <w:szCs w:val="20"/>
            </w:rPr>
          </w:rPrChange>
        </w:rPr>
        <w:t>.</w:t>
      </w:r>
      <w:r w:rsidRPr="003A6FE7">
        <w:rPr>
          <w:rFonts w:ascii="Arial" w:eastAsia="Arial Unicode MS" w:hAnsi="Arial" w:cs="Arial"/>
          <w:color w:val="000000"/>
          <w:sz w:val="20"/>
          <w:szCs w:val="20"/>
          <w:rPrChange w:id="352" w:author="Ivan Sabovik" w:date="2024-04-29T14:02:00Z">
            <w:rPr>
              <w:rFonts w:ascii="Arial Unicode MS" w:eastAsia="Arial Unicode MS" w:hAnsi="Arial Unicode MS" w:cs="Arial Unicode MS"/>
              <w:color w:val="000000"/>
              <w:sz w:val="20"/>
              <w:szCs w:val="20"/>
            </w:rPr>
          </w:rPrChange>
        </w:rPr>
        <w:tab/>
        <w:t>konať o ďalších veciach, ktoré zverujú do pôsobnosti  výkonného výboru tieto stanovy,</w:t>
      </w:r>
    </w:p>
    <w:p w14:paraId="23C890FF"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5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54" w:author="Ivan Sabovik" w:date="2024-04-29T14:02:00Z">
            <w:rPr>
              <w:rFonts w:ascii="Arial Unicode MS" w:eastAsia="Arial Unicode MS" w:hAnsi="Arial Unicode MS" w:cs="Arial Unicode MS"/>
              <w:color w:val="000000"/>
              <w:sz w:val="20"/>
              <w:szCs w:val="20"/>
            </w:rPr>
          </w:rPrChange>
        </w:rPr>
        <w:tab/>
        <w:t>10.1</w:t>
      </w:r>
      <w:r w:rsidRPr="003A6FE7">
        <w:rPr>
          <w:rFonts w:ascii="Arial" w:eastAsia="Arial Unicode MS" w:hAnsi="Arial" w:cs="Arial"/>
          <w:sz w:val="20"/>
          <w:szCs w:val="20"/>
          <w:rPrChange w:id="355" w:author="Ivan Sabovik" w:date="2024-04-29T14:02:00Z">
            <w:rPr>
              <w:rFonts w:ascii="Arial Unicode MS" w:eastAsia="Arial Unicode MS" w:hAnsi="Arial Unicode MS" w:cs="Arial Unicode MS"/>
              <w:sz w:val="20"/>
              <w:szCs w:val="20"/>
            </w:rPr>
          </w:rPrChange>
        </w:rPr>
        <w:t>8</w:t>
      </w:r>
      <w:r w:rsidRPr="003A6FE7">
        <w:rPr>
          <w:rFonts w:ascii="Arial" w:eastAsia="Arial Unicode MS" w:hAnsi="Arial" w:cs="Arial"/>
          <w:color w:val="000000"/>
          <w:sz w:val="20"/>
          <w:szCs w:val="20"/>
          <w:rPrChange w:id="356" w:author="Ivan Sabovik" w:date="2024-04-29T14:02:00Z">
            <w:rPr>
              <w:rFonts w:ascii="Arial Unicode MS" w:eastAsia="Arial Unicode MS" w:hAnsi="Arial Unicode MS" w:cs="Arial Unicode MS"/>
              <w:color w:val="000000"/>
              <w:sz w:val="20"/>
              <w:szCs w:val="20"/>
            </w:rPr>
          </w:rPrChange>
        </w:rPr>
        <w:t>.</w:t>
      </w:r>
      <w:r w:rsidRPr="003A6FE7">
        <w:rPr>
          <w:rFonts w:ascii="Arial" w:eastAsia="Arial Unicode MS" w:hAnsi="Arial" w:cs="Arial"/>
          <w:color w:val="000000"/>
          <w:sz w:val="20"/>
          <w:szCs w:val="20"/>
          <w:rPrChange w:id="357" w:author="Ivan Sabovik" w:date="2024-04-29T14:02:00Z">
            <w:rPr>
              <w:rFonts w:ascii="Arial Unicode MS" w:eastAsia="Arial Unicode MS" w:hAnsi="Arial Unicode MS" w:cs="Arial Unicode MS"/>
              <w:color w:val="000000"/>
              <w:sz w:val="20"/>
              <w:szCs w:val="20"/>
            </w:rPr>
          </w:rPrChange>
        </w:rPr>
        <w:tab/>
        <w:t>rozhodovať o všetkých veciach, ktoré nie sú zverené stanovami konferencii alebo inému</w:t>
      </w:r>
      <w:r w:rsidRPr="003A6FE7">
        <w:rPr>
          <w:rFonts w:ascii="Arial" w:eastAsia="Arial Unicode MS" w:hAnsi="Arial" w:cs="Arial"/>
          <w:color w:val="000000"/>
          <w:sz w:val="20"/>
          <w:szCs w:val="20"/>
          <w:shd w:val="clear" w:color="auto" w:fill="FFFF00"/>
          <w:rPrChange w:id="358" w:author="Ivan Sabovik" w:date="2024-04-29T14:02:00Z">
            <w:rPr>
              <w:rFonts w:ascii="Arial Unicode MS" w:eastAsia="Arial Unicode MS" w:hAnsi="Arial Unicode MS" w:cs="Arial Unicode MS"/>
              <w:color w:val="000000"/>
              <w:sz w:val="20"/>
              <w:szCs w:val="20"/>
              <w:shd w:val="clear" w:color="auto" w:fill="FFFF00"/>
            </w:rPr>
          </w:rPrChange>
        </w:rPr>
        <w:t xml:space="preserve"> </w:t>
      </w:r>
    </w:p>
    <w:p w14:paraId="606F402E"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color w:val="000000"/>
          <w:sz w:val="20"/>
          <w:szCs w:val="20"/>
          <w:rPrChange w:id="35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60"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color w:val="000000"/>
          <w:sz w:val="20"/>
          <w:szCs w:val="20"/>
          <w:rPrChange w:id="361" w:author="Ivan Sabovik" w:date="2024-04-29T14:02:00Z">
            <w:rPr>
              <w:rFonts w:ascii="Arial Unicode MS" w:eastAsia="Arial Unicode MS" w:hAnsi="Arial Unicode MS" w:cs="Arial Unicode MS"/>
              <w:color w:val="000000"/>
              <w:sz w:val="20"/>
              <w:szCs w:val="20"/>
            </w:rPr>
          </w:rPrChange>
        </w:rPr>
        <w:tab/>
        <w:t>orgánu SZH.</w:t>
      </w:r>
    </w:p>
    <w:p w14:paraId="26FE11BC" w14:textId="77777777" w:rsidR="008B5741" w:rsidRPr="003A6FE7" w:rsidRDefault="008B5741" w:rsidP="008B5741">
      <w:pPr>
        <w:autoSpaceDE w:val="0"/>
        <w:spacing w:after="0" w:line="240" w:lineRule="auto"/>
        <w:ind w:left="567" w:hanging="567"/>
        <w:jc w:val="both"/>
        <w:rPr>
          <w:rFonts w:ascii="Arial" w:eastAsia="Arial Unicode MS" w:hAnsi="Arial" w:cs="Arial"/>
          <w:sz w:val="20"/>
          <w:szCs w:val="20"/>
          <w:rPrChange w:id="362"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363" w:author="Ivan Sabovik" w:date="2024-04-29T14:02:00Z">
            <w:rPr>
              <w:rFonts w:ascii="Arial Unicode MS" w:eastAsia="Arial Unicode MS" w:hAnsi="Arial Unicode MS" w:cs="Arial Unicode MS"/>
              <w:sz w:val="20"/>
              <w:szCs w:val="20"/>
            </w:rPr>
          </w:rPrChange>
        </w:rPr>
        <w:lastRenderedPageBreak/>
        <w:t>11.</w:t>
      </w:r>
      <w:r w:rsidRPr="003A6FE7">
        <w:rPr>
          <w:rFonts w:ascii="Arial" w:eastAsia="Arial Unicode MS" w:hAnsi="Arial" w:cs="Arial"/>
          <w:sz w:val="20"/>
          <w:szCs w:val="20"/>
          <w:rPrChange w:id="364" w:author="Ivan Sabovik" w:date="2024-04-29T14:02:00Z">
            <w:rPr>
              <w:rFonts w:ascii="Arial Unicode MS" w:eastAsia="Arial Unicode MS" w:hAnsi="Arial Unicode MS" w:cs="Arial Unicode MS"/>
              <w:sz w:val="20"/>
              <w:szCs w:val="20"/>
            </w:rPr>
          </w:rPrChange>
        </w:rPr>
        <w:tab/>
        <w:t xml:space="preserve">Výkonný výbor  plní úlohu licenčného orgánu SZH, pričom  predsedom licenčného orgánu je vždy prezident a podpredsedom licenčného orgánu  je predseda športovo-technickej komisie. </w:t>
      </w:r>
    </w:p>
    <w:p w14:paraId="7BFB17C9" w14:textId="77777777" w:rsidR="008B5741" w:rsidRPr="003A6FE7" w:rsidRDefault="008B5741" w:rsidP="008B5741">
      <w:pPr>
        <w:tabs>
          <w:tab w:val="left" w:pos="567"/>
          <w:tab w:val="left" w:pos="1134"/>
        </w:tabs>
        <w:autoSpaceDE w:val="0"/>
        <w:spacing w:after="0" w:line="240" w:lineRule="auto"/>
        <w:ind w:left="1416" w:hanging="1416"/>
        <w:jc w:val="both"/>
        <w:rPr>
          <w:rFonts w:ascii="Arial" w:eastAsia="Arial Unicode MS" w:hAnsi="Arial" w:cs="Arial"/>
          <w:b/>
          <w:i/>
          <w:color w:val="FF0000"/>
          <w:sz w:val="20"/>
          <w:szCs w:val="20"/>
          <w:rPrChange w:id="365" w:author="Ivan Sabovik" w:date="2024-04-29T14:02:00Z">
            <w:rPr>
              <w:rFonts w:ascii="Arial Unicode MS" w:eastAsia="Arial Unicode MS" w:hAnsi="Arial Unicode MS" w:cs="Arial Unicode MS"/>
              <w:b/>
              <w:i/>
              <w:color w:val="FF0000"/>
              <w:sz w:val="20"/>
              <w:szCs w:val="20"/>
            </w:rPr>
          </w:rPrChange>
        </w:rPr>
      </w:pPr>
    </w:p>
    <w:p w14:paraId="6ACC6697" w14:textId="77777777" w:rsidR="008B5741" w:rsidRPr="003A6FE7" w:rsidRDefault="008B5741" w:rsidP="008B5741">
      <w:pPr>
        <w:tabs>
          <w:tab w:val="left" w:pos="0"/>
          <w:tab w:val="left" w:pos="709"/>
        </w:tabs>
        <w:autoSpaceDE w:val="0"/>
        <w:spacing w:after="0" w:line="240" w:lineRule="auto"/>
        <w:jc w:val="center"/>
        <w:rPr>
          <w:rFonts w:ascii="Arial" w:eastAsia="Arial Unicode MS" w:hAnsi="Arial" w:cs="Arial"/>
          <w:b/>
          <w:bCs/>
          <w:color w:val="000000"/>
          <w:sz w:val="20"/>
          <w:szCs w:val="20"/>
          <w:rPrChange w:id="366" w:author="Ivan Sabovik" w:date="2024-04-29T14:02:00Z">
            <w:rPr>
              <w:rFonts w:ascii="Arial Unicode MS" w:eastAsia="Arial Unicode MS" w:hAnsi="Arial Unicode MS" w:cs="Arial Unicode MS"/>
              <w:b/>
              <w:bCs/>
              <w:color w:val="000000"/>
              <w:sz w:val="20"/>
              <w:szCs w:val="20"/>
            </w:rPr>
          </w:rPrChange>
        </w:rPr>
      </w:pPr>
      <w:r w:rsidRPr="003A6FE7">
        <w:rPr>
          <w:rFonts w:ascii="Arial" w:eastAsia="Arial Unicode MS" w:hAnsi="Arial" w:cs="Arial"/>
          <w:b/>
          <w:bCs/>
          <w:color w:val="000000"/>
          <w:sz w:val="20"/>
          <w:szCs w:val="20"/>
          <w:rPrChange w:id="367" w:author="Ivan Sabovik" w:date="2024-04-29T14:02:00Z">
            <w:rPr>
              <w:rFonts w:ascii="Arial Unicode MS" w:eastAsia="Arial Unicode MS" w:hAnsi="Arial Unicode MS" w:cs="Arial Unicode MS"/>
              <w:b/>
              <w:bCs/>
              <w:color w:val="000000"/>
              <w:sz w:val="20"/>
              <w:szCs w:val="20"/>
            </w:rPr>
          </w:rPrChange>
        </w:rPr>
        <w:t>Článok 9</w:t>
      </w:r>
    </w:p>
    <w:p w14:paraId="3E889056" w14:textId="77777777" w:rsidR="008B5741" w:rsidRPr="003A6FE7" w:rsidRDefault="008B5741" w:rsidP="008B5741">
      <w:pPr>
        <w:tabs>
          <w:tab w:val="left" w:pos="0"/>
        </w:tabs>
        <w:autoSpaceDE w:val="0"/>
        <w:spacing w:after="0" w:line="240" w:lineRule="auto"/>
        <w:jc w:val="center"/>
        <w:rPr>
          <w:rFonts w:ascii="Arial" w:eastAsia="Arial Unicode MS" w:hAnsi="Arial" w:cs="Arial"/>
          <w:color w:val="000000"/>
          <w:sz w:val="20"/>
          <w:szCs w:val="20"/>
          <w:rPrChange w:id="36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b/>
          <w:bCs/>
          <w:color w:val="000000"/>
          <w:sz w:val="20"/>
          <w:szCs w:val="20"/>
          <w:rPrChange w:id="369" w:author="Ivan Sabovik" w:date="2024-04-29T14:02:00Z">
            <w:rPr>
              <w:rFonts w:ascii="Arial Unicode MS" w:eastAsia="Arial Unicode MS" w:hAnsi="Arial Unicode MS" w:cs="Arial Unicode MS"/>
              <w:b/>
              <w:bCs/>
              <w:color w:val="000000"/>
              <w:sz w:val="20"/>
              <w:szCs w:val="20"/>
            </w:rPr>
          </w:rPrChange>
        </w:rPr>
        <w:t>Odborné  komisie SZH</w:t>
      </w:r>
    </w:p>
    <w:p w14:paraId="18161939"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37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71" w:author="Ivan Sabovik" w:date="2024-04-29T14:02:00Z">
            <w:rPr>
              <w:rFonts w:ascii="Arial Unicode MS" w:eastAsia="Arial Unicode MS" w:hAnsi="Arial Unicode MS" w:cs="Arial Unicode MS"/>
              <w:color w:val="000000"/>
              <w:sz w:val="20"/>
              <w:szCs w:val="20"/>
            </w:rPr>
          </w:rPrChange>
        </w:rPr>
        <w:t>1.</w:t>
      </w:r>
      <w:r w:rsidRPr="003A6FE7">
        <w:rPr>
          <w:rFonts w:ascii="Arial" w:eastAsia="Arial Unicode MS" w:hAnsi="Arial" w:cs="Arial"/>
          <w:color w:val="000000"/>
          <w:sz w:val="20"/>
          <w:szCs w:val="20"/>
          <w:rPrChange w:id="372" w:author="Ivan Sabovik" w:date="2024-04-29T14:02:00Z">
            <w:rPr>
              <w:rFonts w:ascii="Arial Unicode MS" w:eastAsia="Arial Unicode MS" w:hAnsi="Arial Unicode MS" w:cs="Arial Unicode MS"/>
              <w:color w:val="000000"/>
              <w:sz w:val="20"/>
              <w:szCs w:val="20"/>
            </w:rPr>
          </w:rPrChange>
        </w:rPr>
        <w:tab/>
        <w:t>Pre zabezpečenie operatívnych a odborných úloh si výkonný výbor  vytvára odborné komisie SZH, ako odborné poradné orgány.  Komisie za svoju činnosť zodpovedajú v celom rozsahu výkonnému výboru.</w:t>
      </w:r>
    </w:p>
    <w:p w14:paraId="22D25B5A"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37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74" w:author="Ivan Sabovik" w:date="2024-04-29T14:02:00Z">
            <w:rPr>
              <w:rFonts w:ascii="Arial Unicode MS" w:eastAsia="Arial Unicode MS" w:hAnsi="Arial Unicode MS" w:cs="Arial Unicode MS"/>
              <w:color w:val="000000"/>
              <w:sz w:val="20"/>
              <w:szCs w:val="20"/>
            </w:rPr>
          </w:rPrChange>
        </w:rPr>
        <w:t>2.</w:t>
      </w:r>
      <w:r w:rsidRPr="003A6FE7">
        <w:rPr>
          <w:rFonts w:ascii="Arial" w:eastAsia="Arial Unicode MS" w:hAnsi="Arial" w:cs="Arial"/>
          <w:color w:val="000000"/>
          <w:sz w:val="20"/>
          <w:szCs w:val="20"/>
          <w:rPrChange w:id="375" w:author="Ivan Sabovik" w:date="2024-04-29T14:02:00Z">
            <w:rPr>
              <w:rFonts w:ascii="Arial Unicode MS" w:eastAsia="Arial Unicode MS" w:hAnsi="Arial Unicode MS" w:cs="Arial Unicode MS"/>
              <w:color w:val="000000"/>
              <w:sz w:val="20"/>
              <w:szCs w:val="20"/>
            </w:rPr>
          </w:rPrChange>
        </w:rPr>
        <w:tab/>
        <w:t>Odborné komisie sú komisie podľa čl. 5, bodu 2. stanov, a to:</w:t>
      </w:r>
    </w:p>
    <w:p w14:paraId="7B0755A5"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37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77" w:author="Ivan Sabovik" w:date="2024-04-29T14:02:00Z">
            <w:rPr>
              <w:rFonts w:ascii="Arial Unicode MS" w:eastAsia="Arial Unicode MS" w:hAnsi="Arial Unicode MS" w:cs="Arial Unicode MS"/>
              <w:color w:val="000000"/>
              <w:sz w:val="20"/>
              <w:szCs w:val="20"/>
            </w:rPr>
          </w:rPrChange>
        </w:rPr>
        <w:tab/>
        <w:t>2.1.</w:t>
      </w:r>
      <w:r w:rsidRPr="003A6FE7">
        <w:rPr>
          <w:rFonts w:ascii="Arial" w:eastAsia="Arial Unicode MS" w:hAnsi="Arial" w:cs="Arial"/>
          <w:color w:val="000000"/>
          <w:sz w:val="20"/>
          <w:szCs w:val="20"/>
          <w:rPrChange w:id="378"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sz w:val="20"/>
          <w:szCs w:val="20"/>
          <w:rPrChange w:id="379" w:author="Ivan Sabovik" w:date="2024-04-29T14:02:00Z">
            <w:rPr>
              <w:rFonts w:ascii="Arial Unicode MS" w:eastAsia="Arial Unicode MS" w:hAnsi="Arial Unicode MS" w:cs="Arial Unicode MS"/>
              <w:sz w:val="20"/>
              <w:szCs w:val="20"/>
            </w:rPr>
          </w:rPrChange>
        </w:rPr>
        <w:t>komisia mládeže,</w:t>
      </w:r>
    </w:p>
    <w:p w14:paraId="636DA5DB"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38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81" w:author="Ivan Sabovik" w:date="2024-04-29T14:02:00Z">
            <w:rPr>
              <w:rFonts w:ascii="Arial Unicode MS" w:eastAsia="Arial Unicode MS" w:hAnsi="Arial Unicode MS" w:cs="Arial Unicode MS"/>
              <w:color w:val="000000"/>
              <w:sz w:val="20"/>
              <w:szCs w:val="20"/>
            </w:rPr>
          </w:rPrChange>
        </w:rPr>
        <w:tab/>
        <w:t>2.2.</w:t>
      </w:r>
      <w:r w:rsidRPr="003A6FE7">
        <w:rPr>
          <w:rFonts w:ascii="Arial" w:eastAsia="Arial Unicode MS" w:hAnsi="Arial" w:cs="Arial"/>
          <w:color w:val="000000"/>
          <w:sz w:val="20"/>
          <w:szCs w:val="20"/>
          <w:rPrChange w:id="382" w:author="Ivan Sabovik" w:date="2024-04-29T14:02:00Z">
            <w:rPr>
              <w:rFonts w:ascii="Arial Unicode MS" w:eastAsia="Arial Unicode MS" w:hAnsi="Arial Unicode MS" w:cs="Arial Unicode MS"/>
              <w:color w:val="000000"/>
              <w:sz w:val="20"/>
              <w:szCs w:val="20"/>
            </w:rPr>
          </w:rPrChange>
        </w:rPr>
        <w:tab/>
        <w:t>komisia rozhodcov a delegátov,</w:t>
      </w:r>
    </w:p>
    <w:p w14:paraId="0080B9C6"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383"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84" w:author="Ivan Sabovik" w:date="2024-04-29T14:02:00Z">
            <w:rPr>
              <w:rFonts w:ascii="Arial Unicode MS" w:eastAsia="Arial Unicode MS" w:hAnsi="Arial Unicode MS" w:cs="Arial Unicode MS"/>
              <w:color w:val="000000"/>
              <w:sz w:val="20"/>
              <w:szCs w:val="20"/>
            </w:rPr>
          </w:rPrChange>
        </w:rPr>
        <w:tab/>
        <w:t>2.3.</w:t>
      </w:r>
      <w:r w:rsidRPr="003A6FE7">
        <w:rPr>
          <w:rFonts w:ascii="Arial" w:eastAsia="Arial Unicode MS" w:hAnsi="Arial" w:cs="Arial"/>
          <w:color w:val="000000"/>
          <w:sz w:val="20"/>
          <w:szCs w:val="20"/>
          <w:rPrChange w:id="385" w:author="Ivan Sabovik" w:date="2024-04-29T14:02:00Z">
            <w:rPr>
              <w:rFonts w:ascii="Arial Unicode MS" w:eastAsia="Arial Unicode MS" w:hAnsi="Arial Unicode MS" w:cs="Arial Unicode MS"/>
              <w:color w:val="000000"/>
              <w:sz w:val="20"/>
              <w:szCs w:val="20"/>
            </w:rPr>
          </w:rPrChange>
        </w:rPr>
        <w:tab/>
        <w:t>legislatívna komisia,</w:t>
      </w:r>
    </w:p>
    <w:p w14:paraId="65639407"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386"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87" w:author="Ivan Sabovik" w:date="2024-04-29T14:02:00Z">
            <w:rPr>
              <w:rFonts w:ascii="Arial Unicode MS" w:eastAsia="Arial Unicode MS" w:hAnsi="Arial Unicode MS" w:cs="Arial Unicode MS"/>
              <w:color w:val="000000"/>
              <w:sz w:val="20"/>
              <w:szCs w:val="20"/>
            </w:rPr>
          </w:rPrChange>
        </w:rPr>
        <w:tab/>
        <w:t>2.4.</w:t>
      </w:r>
      <w:r w:rsidRPr="003A6FE7">
        <w:rPr>
          <w:rFonts w:ascii="Arial" w:eastAsia="Arial Unicode MS" w:hAnsi="Arial" w:cs="Arial"/>
          <w:color w:val="000000"/>
          <w:sz w:val="20"/>
          <w:szCs w:val="20"/>
          <w:rPrChange w:id="388" w:author="Ivan Sabovik" w:date="2024-04-29T14:02:00Z">
            <w:rPr>
              <w:rFonts w:ascii="Arial Unicode MS" w:eastAsia="Arial Unicode MS" w:hAnsi="Arial Unicode MS" w:cs="Arial Unicode MS"/>
              <w:color w:val="000000"/>
              <w:sz w:val="20"/>
              <w:szCs w:val="20"/>
            </w:rPr>
          </w:rPrChange>
        </w:rPr>
        <w:tab/>
        <w:t>športovo-technická komisia,</w:t>
      </w:r>
    </w:p>
    <w:p w14:paraId="3832CC1A"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38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90" w:author="Ivan Sabovik" w:date="2024-04-29T14:02:00Z">
            <w:rPr>
              <w:rFonts w:ascii="Arial Unicode MS" w:eastAsia="Arial Unicode MS" w:hAnsi="Arial Unicode MS" w:cs="Arial Unicode MS"/>
              <w:color w:val="000000"/>
              <w:sz w:val="20"/>
              <w:szCs w:val="20"/>
            </w:rPr>
          </w:rPrChange>
        </w:rPr>
        <w:tab/>
        <w:t>2.5.</w:t>
      </w:r>
      <w:r w:rsidRPr="003A6FE7">
        <w:rPr>
          <w:rFonts w:ascii="Arial" w:eastAsia="Arial Unicode MS" w:hAnsi="Arial" w:cs="Arial"/>
          <w:color w:val="000000"/>
          <w:sz w:val="20"/>
          <w:szCs w:val="20"/>
          <w:rPrChange w:id="391" w:author="Ivan Sabovik" w:date="2024-04-29T14:02:00Z">
            <w:rPr>
              <w:rFonts w:ascii="Arial Unicode MS" w:eastAsia="Arial Unicode MS" w:hAnsi="Arial Unicode MS" w:cs="Arial Unicode MS"/>
              <w:color w:val="000000"/>
              <w:sz w:val="20"/>
              <w:szCs w:val="20"/>
            </w:rPr>
          </w:rPrChange>
        </w:rPr>
        <w:tab/>
        <w:t>trénersko-metodická komisia,</w:t>
      </w:r>
    </w:p>
    <w:p w14:paraId="0FCCD48B" w14:textId="77777777" w:rsidR="008B5741" w:rsidRPr="003A6FE7" w:rsidRDefault="008B5741" w:rsidP="008B5741">
      <w:pPr>
        <w:tabs>
          <w:tab w:val="left" w:pos="567"/>
          <w:tab w:val="left" w:pos="1134"/>
        </w:tabs>
        <w:autoSpaceDE w:val="0"/>
        <w:spacing w:after="0" w:line="240" w:lineRule="auto"/>
        <w:jc w:val="both"/>
        <w:rPr>
          <w:rFonts w:ascii="Arial" w:eastAsia="Arial Unicode MS" w:hAnsi="Arial" w:cs="Arial"/>
          <w:color w:val="000000"/>
          <w:sz w:val="20"/>
          <w:szCs w:val="20"/>
          <w:rPrChange w:id="39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93" w:author="Ivan Sabovik" w:date="2024-04-29T14:02:00Z">
            <w:rPr>
              <w:rFonts w:ascii="Arial Unicode MS" w:eastAsia="Arial Unicode MS" w:hAnsi="Arial Unicode MS" w:cs="Arial Unicode MS"/>
              <w:color w:val="000000"/>
              <w:sz w:val="20"/>
              <w:szCs w:val="20"/>
            </w:rPr>
          </w:rPrChange>
        </w:rPr>
        <w:tab/>
        <w:t>2.6.</w:t>
      </w:r>
      <w:r w:rsidRPr="003A6FE7">
        <w:rPr>
          <w:rFonts w:ascii="Arial" w:eastAsia="Arial Unicode MS" w:hAnsi="Arial" w:cs="Arial"/>
          <w:color w:val="000000"/>
          <w:sz w:val="20"/>
          <w:szCs w:val="20"/>
          <w:rPrChange w:id="394" w:author="Ivan Sabovik" w:date="2024-04-29T14:02:00Z">
            <w:rPr>
              <w:rFonts w:ascii="Arial Unicode MS" w:eastAsia="Arial Unicode MS" w:hAnsi="Arial Unicode MS" w:cs="Arial Unicode MS"/>
              <w:color w:val="000000"/>
              <w:sz w:val="20"/>
              <w:szCs w:val="20"/>
            </w:rPr>
          </w:rPrChange>
        </w:rPr>
        <w:tab/>
        <w:t>komisia krajských zväzov hádzanej.</w:t>
      </w:r>
    </w:p>
    <w:p w14:paraId="40029CD5"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395"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396" w:author="Ivan Sabovik" w:date="2024-04-29T14:02:00Z">
            <w:rPr>
              <w:rFonts w:ascii="Arial Unicode MS" w:eastAsia="Arial Unicode MS" w:hAnsi="Arial Unicode MS" w:cs="Arial Unicode MS"/>
              <w:color w:val="000000"/>
              <w:sz w:val="20"/>
              <w:szCs w:val="20"/>
            </w:rPr>
          </w:rPrChange>
        </w:rPr>
        <w:t xml:space="preserve">3. </w:t>
      </w:r>
      <w:r w:rsidRPr="003A6FE7">
        <w:rPr>
          <w:rFonts w:ascii="Arial" w:eastAsia="Arial Unicode MS" w:hAnsi="Arial" w:cs="Arial"/>
          <w:color w:val="000000"/>
          <w:sz w:val="20"/>
          <w:szCs w:val="20"/>
          <w:rPrChange w:id="397" w:author="Ivan Sabovik" w:date="2024-04-29T14:02:00Z">
            <w:rPr>
              <w:rFonts w:ascii="Arial Unicode MS" w:eastAsia="Arial Unicode MS" w:hAnsi="Arial Unicode MS" w:cs="Arial Unicode MS"/>
              <w:color w:val="000000"/>
              <w:sz w:val="20"/>
              <w:szCs w:val="20"/>
            </w:rPr>
          </w:rPrChange>
        </w:rPr>
        <w:tab/>
        <w:t xml:space="preserve">Výkonný výbor je oprávnený zriaďovať aj  ďalšie komisie, a to  komisie ad hoc (ďalej aj iba „ad hoc komisie“).  Členov týchto ad hoc komisií,  spôsob ich kreovania, ako aj ich úlohu  určí výkonný výbor.  </w:t>
      </w:r>
      <w:r w:rsidRPr="003A6FE7">
        <w:rPr>
          <w:rFonts w:ascii="Arial" w:eastAsia="Arial Unicode MS" w:hAnsi="Arial" w:cs="Arial"/>
          <w:sz w:val="20"/>
          <w:szCs w:val="20"/>
          <w:rPrChange w:id="398" w:author="Ivan Sabovik" w:date="2024-04-29T14:02:00Z">
            <w:rPr>
              <w:rFonts w:ascii="Arial Unicode MS" w:eastAsia="Arial Unicode MS" w:hAnsi="Arial Unicode MS" w:cs="Arial Unicode MS"/>
              <w:sz w:val="20"/>
              <w:szCs w:val="20"/>
            </w:rPr>
          </w:rPrChange>
        </w:rPr>
        <w:t>Výkonný výbor je oprávnený tieto komisie ad hoc tiež kedykoľvek zrušiť.</w:t>
      </w:r>
    </w:p>
    <w:p w14:paraId="3F476408"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39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00" w:author="Ivan Sabovik" w:date="2024-04-29T14:02:00Z">
            <w:rPr>
              <w:rFonts w:ascii="Arial Unicode MS" w:eastAsia="Arial Unicode MS" w:hAnsi="Arial Unicode MS" w:cs="Arial Unicode MS"/>
              <w:color w:val="000000"/>
              <w:sz w:val="20"/>
              <w:szCs w:val="20"/>
            </w:rPr>
          </w:rPrChange>
        </w:rPr>
        <w:t>4.</w:t>
      </w:r>
      <w:r w:rsidRPr="003A6FE7">
        <w:rPr>
          <w:rFonts w:ascii="Arial" w:eastAsia="Arial Unicode MS" w:hAnsi="Arial" w:cs="Arial"/>
          <w:color w:val="000000"/>
          <w:sz w:val="20"/>
          <w:szCs w:val="20"/>
          <w:rPrChange w:id="401" w:author="Ivan Sabovik" w:date="2024-04-29T14:02:00Z">
            <w:rPr>
              <w:rFonts w:ascii="Arial Unicode MS" w:eastAsia="Arial Unicode MS" w:hAnsi="Arial Unicode MS" w:cs="Arial Unicode MS"/>
              <w:color w:val="000000"/>
              <w:sz w:val="20"/>
              <w:szCs w:val="20"/>
            </w:rPr>
          </w:rPrChange>
        </w:rPr>
        <w:tab/>
        <w:t xml:space="preserve">Kompetencie, zvolávanie, rokovanie, prijímanie záverov, dokumentovanie činnosti  komisií   určuje ich štatút.  Štatút komisií prijíma, mení  a ruší výkonný výbor.  </w:t>
      </w:r>
    </w:p>
    <w:p w14:paraId="30D559C7"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0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03" w:author="Ivan Sabovik" w:date="2024-04-29T14:02:00Z">
            <w:rPr>
              <w:rFonts w:ascii="Arial Unicode MS" w:eastAsia="Arial Unicode MS" w:hAnsi="Arial Unicode MS" w:cs="Arial Unicode MS"/>
              <w:color w:val="000000"/>
              <w:sz w:val="20"/>
              <w:szCs w:val="20"/>
            </w:rPr>
          </w:rPrChange>
        </w:rPr>
        <w:t xml:space="preserve">5. </w:t>
      </w:r>
      <w:r w:rsidRPr="003A6FE7">
        <w:rPr>
          <w:rFonts w:ascii="Arial" w:eastAsia="Arial Unicode MS" w:hAnsi="Arial" w:cs="Arial"/>
          <w:color w:val="000000"/>
          <w:sz w:val="20"/>
          <w:szCs w:val="20"/>
          <w:rPrChange w:id="404" w:author="Ivan Sabovik" w:date="2024-04-29T14:02:00Z">
            <w:rPr>
              <w:rFonts w:ascii="Arial Unicode MS" w:eastAsia="Arial Unicode MS" w:hAnsi="Arial Unicode MS" w:cs="Arial Unicode MS"/>
              <w:color w:val="000000"/>
              <w:sz w:val="20"/>
              <w:szCs w:val="20"/>
            </w:rPr>
          </w:rPrChange>
        </w:rPr>
        <w:tab/>
        <w:t>Počet členov komisií určuje štatút komisií</w:t>
      </w:r>
      <w:r w:rsidRPr="003A6FE7">
        <w:rPr>
          <w:rFonts w:ascii="Arial" w:eastAsia="Arial Unicode MS" w:hAnsi="Arial" w:cs="Arial"/>
          <w:b/>
          <w:i/>
          <w:color w:val="FF0000"/>
          <w:sz w:val="20"/>
          <w:szCs w:val="20"/>
          <w:rPrChange w:id="405" w:author="Ivan Sabovik" w:date="2024-04-29T14:02:00Z">
            <w:rPr>
              <w:rFonts w:ascii="Arial Unicode MS" w:eastAsia="Arial Unicode MS" w:hAnsi="Arial Unicode MS" w:cs="Arial Unicode MS"/>
              <w:b/>
              <w:i/>
              <w:color w:val="FF0000"/>
              <w:sz w:val="20"/>
              <w:szCs w:val="20"/>
            </w:rPr>
          </w:rPrChange>
        </w:rPr>
        <w:t xml:space="preserve"> </w:t>
      </w:r>
      <w:r w:rsidRPr="003A6FE7">
        <w:rPr>
          <w:rFonts w:ascii="Arial" w:eastAsia="Arial Unicode MS" w:hAnsi="Arial" w:cs="Arial"/>
          <w:sz w:val="20"/>
          <w:szCs w:val="20"/>
          <w:rPrChange w:id="406" w:author="Ivan Sabovik" w:date="2024-04-29T14:02:00Z">
            <w:rPr>
              <w:rFonts w:ascii="Arial Unicode MS" w:eastAsia="Arial Unicode MS" w:hAnsi="Arial Unicode MS" w:cs="Arial Unicode MS"/>
              <w:sz w:val="20"/>
              <w:szCs w:val="20"/>
            </w:rPr>
          </w:rPrChange>
        </w:rPr>
        <w:t>v súlade s ustanoveniami týchto stanov.</w:t>
      </w:r>
      <w:r w:rsidRPr="003A6FE7">
        <w:rPr>
          <w:rFonts w:ascii="Arial" w:eastAsia="Arial Unicode MS" w:hAnsi="Arial" w:cs="Arial"/>
          <w:b/>
          <w:i/>
          <w:color w:val="FF0000"/>
          <w:sz w:val="20"/>
          <w:szCs w:val="20"/>
          <w:rPrChange w:id="407" w:author="Ivan Sabovik" w:date="2024-04-29T14:02:00Z">
            <w:rPr>
              <w:rFonts w:ascii="Arial Unicode MS" w:eastAsia="Arial Unicode MS" w:hAnsi="Arial Unicode MS" w:cs="Arial Unicode MS"/>
              <w:b/>
              <w:i/>
              <w:color w:val="FF0000"/>
              <w:sz w:val="20"/>
              <w:szCs w:val="20"/>
            </w:rPr>
          </w:rPrChange>
        </w:rPr>
        <w:t xml:space="preserve"> </w:t>
      </w:r>
      <w:r w:rsidRPr="003A6FE7">
        <w:rPr>
          <w:rFonts w:ascii="Arial" w:eastAsia="Arial Unicode MS" w:hAnsi="Arial" w:cs="Arial"/>
          <w:color w:val="000000"/>
          <w:sz w:val="20"/>
          <w:szCs w:val="20"/>
          <w:rPrChange w:id="408" w:author="Ivan Sabovik" w:date="2024-04-29T14:02:00Z">
            <w:rPr>
              <w:rFonts w:ascii="Arial Unicode MS" w:eastAsia="Arial Unicode MS" w:hAnsi="Arial Unicode MS" w:cs="Arial Unicode MS"/>
              <w:color w:val="000000"/>
              <w:sz w:val="20"/>
              <w:szCs w:val="20"/>
            </w:rPr>
          </w:rPrChange>
        </w:rPr>
        <w:t xml:space="preserve">  </w:t>
      </w:r>
    </w:p>
    <w:p w14:paraId="03E1FD17" w14:textId="77777777" w:rsidR="008B5741" w:rsidRPr="003A6FE7" w:rsidRDefault="008B5741" w:rsidP="008B5741">
      <w:pPr>
        <w:autoSpaceDE w:val="0"/>
        <w:spacing w:after="0" w:line="240" w:lineRule="auto"/>
        <w:ind w:left="567" w:hanging="567"/>
        <w:jc w:val="both"/>
        <w:rPr>
          <w:rFonts w:ascii="Arial" w:eastAsia="Arial Unicode MS" w:hAnsi="Arial" w:cs="Arial"/>
          <w:b/>
          <w:i/>
          <w:color w:val="FF0000"/>
          <w:sz w:val="20"/>
          <w:szCs w:val="20"/>
          <w:rPrChange w:id="409" w:author="Ivan Sabovik" w:date="2024-04-29T14:02:00Z">
            <w:rPr>
              <w:rFonts w:ascii="Arial Unicode MS" w:eastAsia="Arial Unicode MS" w:hAnsi="Arial Unicode MS" w:cs="Arial Unicode MS"/>
              <w:b/>
              <w:i/>
              <w:color w:val="FF0000"/>
              <w:sz w:val="20"/>
              <w:szCs w:val="20"/>
            </w:rPr>
          </w:rPrChange>
        </w:rPr>
      </w:pPr>
      <w:r w:rsidRPr="003A6FE7">
        <w:rPr>
          <w:rFonts w:ascii="Arial" w:eastAsia="Arial Unicode MS" w:hAnsi="Arial" w:cs="Arial"/>
          <w:sz w:val="20"/>
          <w:szCs w:val="20"/>
          <w:rPrChange w:id="410" w:author="Ivan Sabovik" w:date="2024-04-29T14:02:00Z">
            <w:rPr>
              <w:rFonts w:ascii="Arial Unicode MS" w:eastAsia="Arial Unicode MS" w:hAnsi="Arial Unicode MS" w:cs="Arial Unicode MS"/>
              <w:sz w:val="20"/>
              <w:szCs w:val="20"/>
            </w:rPr>
          </w:rPrChange>
        </w:rPr>
        <w:t>6</w:t>
      </w:r>
      <w:r w:rsidRPr="003A6FE7">
        <w:rPr>
          <w:rFonts w:ascii="Arial" w:eastAsia="Arial Unicode MS" w:hAnsi="Arial" w:cs="Arial"/>
          <w:color w:val="000000"/>
          <w:sz w:val="20"/>
          <w:szCs w:val="20"/>
          <w:rPrChange w:id="411" w:author="Ivan Sabovik" w:date="2024-04-29T14:02:00Z">
            <w:rPr>
              <w:rFonts w:ascii="Arial Unicode MS" w:eastAsia="Arial Unicode MS" w:hAnsi="Arial Unicode MS" w:cs="Arial Unicode MS"/>
              <w:color w:val="000000"/>
              <w:sz w:val="20"/>
              <w:szCs w:val="20"/>
            </w:rPr>
          </w:rPrChange>
        </w:rPr>
        <w:t>.</w:t>
      </w:r>
      <w:r w:rsidRPr="003A6FE7">
        <w:rPr>
          <w:rFonts w:ascii="Arial" w:eastAsia="Arial Unicode MS" w:hAnsi="Arial" w:cs="Arial"/>
          <w:color w:val="000000"/>
          <w:sz w:val="20"/>
          <w:szCs w:val="20"/>
          <w:rPrChange w:id="412"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sz w:val="20"/>
          <w:szCs w:val="20"/>
          <w:rPrChange w:id="413" w:author="Ivan Sabovik" w:date="2024-04-29T14:02:00Z">
            <w:rPr>
              <w:rFonts w:ascii="Arial Unicode MS" w:eastAsia="Arial Unicode MS" w:hAnsi="Arial Unicode MS" w:cs="Arial Unicode MS"/>
              <w:sz w:val="20"/>
              <w:szCs w:val="20"/>
            </w:rPr>
          </w:rPrChange>
        </w:rPr>
        <w:t>Členom komisie môže byť iba plnoletá fyzická osoba, ktorá je bezúhonná a je členom SZH. Členov všetkých odborných  komisií schvaľuje výkonný výbor na návrh predsedu konkrétnej komisie, pričom členov komisií  musí predtým  odporučiť  aj príslušný  KZH, do pôsobnosti ktorého  navrhovaný člen komisie  patrí, s výnimkou  bodov 13. a 14. tohto článku stanov.</w:t>
      </w:r>
      <w:r w:rsidRPr="003A6FE7">
        <w:rPr>
          <w:rFonts w:ascii="Arial" w:eastAsia="Arial Unicode MS" w:hAnsi="Arial" w:cs="Arial"/>
          <w:b/>
          <w:i/>
          <w:color w:val="FF0000"/>
          <w:sz w:val="20"/>
          <w:szCs w:val="20"/>
          <w:rPrChange w:id="414" w:author="Ivan Sabovik" w:date="2024-04-29T14:02:00Z">
            <w:rPr>
              <w:rFonts w:ascii="Arial Unicode MS" w:eastAsia="Arial Unicode MS" w:hAnsi="Arial Unicode MS" w:cs="Arial Unicode MS"/>
              <w:b/>
              <w:i/>
              <w:color w:val="FF0000"/>
              <w:sz w:val="20"/>
              <w:szCs w:val="20"/>
            </w:rPr>
          </w:rPrChange>
        </w:rPr>
        <w:t xml:space="preserve"> </w:t>
      </w:r>
      <w:r w:rsidRPr="003A6FE7">
        <w:rPr>
          <w:rFonts w:ascii="Arial" w:eastAsia="Arial Unicode MS" w:hAnsi="Arial" w:cs="Arial"/>
          <w:sz w:val="20"/>
          <w:szCs w:val="20"/>
          <w:rPrChange w:id="415" w:author="Ivan Sabovik" w:date="2024-04-29T14:02:00Z">
            <w:rPr>
              <w:rFonts w:ascii="Arial Unicode MS" w:eastAsia="Arial Unicode MS" w:hAnsi="Arial Unicode MS" w:cs="Arial Unicode MS"/>
              <w:sz w:val="20"/>
              <w:szCs w:val="20"/>
            </w:rPr>
          </w:rPrChange>
        </w:rPr>
        <w:t xml:space="preserve">  Predseda komisie je  povinný predložiť výkonnému  výboru  na schválenie za člena komisie každú osobu, ktorú odporučí KZH. </w:t>
      </w:r>
      <w:r w:rsidRPr="003A6FE7">
        <w:rPr>
          <w:rFonts w:ascii="Arial" w:eastAsia="Arial Unicode MS" w:hAnsi="Arial" w:cs="Arial"/>
          <w:color w:val="000000"/>
          <w:sz w:val="20"/>
          <w:szCs w:val="20"/>
          <w:rPrChange w:id="416" w:author="Ivan Sabovik" w:date="2024-04-29T14:02:00Z">
            <w:rPr>
              <w:rFonts w:ascii="Arial Unicode MS" w:eastAsia="Arial Unicode MS" w:hAnsi="Arial Unicode MS" w:cs="Arial Unicode MS"/>
              <w:color w:val="000000"/>
              <w:sz w:val="20"/>
              <w:szCs w:val="20"/>
            </w:rPr>
          </w:rPrChange>
        </w:rPr>
        <w:t xml:space="preserve">Prezident je oprávnený menovať do každej komisie ďalšieho člena, avšak nie je  povinný  toto právo využiť.  </w:t>
      </w:r>
    </w:p>
    <w:p w14:paraId="0FB70E03"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sz w:val="20"/>
          <w:szCs w:val="20"/>
          <w:rPrChange w:id="417" w:author="Ivan Sabovik" w:date="2024-04-29T14:02:00Z">
            <w:rPr>
              <w:rFonts w:ascii="Arial Unicode MS" w:eastAsia="Arial Unicode MS" w:hAnsi="Arial Unicode MS" w:cs="Arial Unicode MS"/>
              <w:sz w:val="20"/>
              <w:szCs w:val="20"/>
            </w:rPr>
          </w:rPrChange>
        </w:rPr>
      </w:pPr>
      <w:r w:rsidRPr="003A6FE7">
        <w:rPr>
          <w:rFonts w:ascii="Arial" w:eastAsia="Arial Unicode MS" w:hAnsi="Arial" w:cs="Arial"/>
          <w:sz w:val="20"/>
          <w:szCs w:val="20"/>
          <w:rPrChange w:id="418" w:author="Ivan Sabovik" w:date="2024-04-29T14:02:00Z">
            <w:rPr>
              <w:rFonts w:ascii="Arial Unicode MS" w:eastAsia="Arial Unicode MS" w:hAnsi="Arial Unicode MS" w:cs="Arial Unicode MS"/>
              <w:sz w:val="20"/>
              <w:szCs w:val="20"/>
            </w:rPr>
          </w:rPrChange>
        </w:rPr>
        <w:t>7.</w:t>
      </w:r>
      <w:r w:rsidRPr="003A6FE7">
        <w:rPr>
          <w:rFonts w:ascii="Arial" w:eastAsia="Arial Unicode MS" w:hAnsi="Arial" w:cs="Arial"/>
          <w:sz w:val="20"/>
          <w:szCs w:val="20"/>
          <w:rPrChange w:id="419" w:author="Ivan Sabovik" w:date="2024-04-29T14:02:00Z">
            <w:rPr>
              <w:rFonts w:ascii="Arial Unicode MS" w:eastAsia="Arial Unicode MS" w:hAnsi="Arial Unicode MS" w:cs="Arial Unicode MS"/>
              <w:sz w:val="20"/>
              <w:szCs w:val="20"/>
            </w:rPr>
          </w:rPrChange>
        </w:rPr>
        <w:tab/>
        <w:t xml:space="preserve">Výkonný výbor je oprávnený kedykoľvek odvolať ktoréhokoľvek člena komisie a namiesto neho vymenovať  inú osobu za člena komisie po </w:t>
      </w:r>
      <w:proofErr w:type="spellStart"/>
      <w:r w:rsidRPr="003A6FE7">
        <w:rPr>
          <w:rFonts w:ascii="Arial" w:eastAsia="Arial Unicode MS" w:hAnsi="Arial" w:cs="Arial"/>
          <w:sz w:val="20"/>
          <w:szCs w:val="20"/>
          <w:rPrChange w:id="420" w:author="Ivan Sabovik" w:date="2024-04-29T14:02:00Z">
            <w:rPr>
              <w:rFonts w:ascii="Arial Unicode MS" w:eastAsia="Arial Unicode MS" w:hAnsi="Arial Unicode MS" w:cs="Arial Unicode MS"/>
              <w:sz w:val="20"/>
              <w:szCs w:val="20"/>
            </w:rPr>
          </w:rPrChange>
        </w:rPr>
        <w:t>prejednaní</w:t>
      </w:r>
      <w:proofErr w:type="spellEnd"/>
      <w:r w:rsidRPr="003A6FE7">
        <w:rPr>
          <w:rFonts w:ascii="Arial" w:eastAsia="Arial Unicode MS" w:hAnsi="Arial" w:cs="Arial"/>
          <w:sz w:val="20"/>
          <w:szCs w:val="20"/>
          <w:rPrChange w:id="421" w:author="Ivan Sabovik" w:date="2024-04-29T14:02:00Z">
            <w:rPr>
              <w:rFonts w:ascii="Arial Unicode MS" w:eastAsia="Arial Unicode MS" w:hAnsi="Arial Unicode MS" w:cs="Arial Unicode MS"/>
              <w:sz w:val="20"/>
              <w:szCs w:val="20"/>
            </w:rPr>
          </w:rPrChange>
        </w:rPr>
        <w:t xml:space="preserve"> v príslušnom  KZH,  ak tieto stanovy neurčujú inak (bod 14.28., čl. 6.  stanov, bod 14. tohto článku stanov).</w:t>
      </w:r>
    </w:p>
    <w:p w14:paraId="7CA13478" w14:textId="16E52697"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42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23" w:author="Ivan Sabovik" w:date="2024-04-29T14:02:00Z">
            <w:rPr>
              <w:rFonts w:ascii="Arial Unicode MS" w:eastAsia="Arial Unicode MS" w:hAnsi="Arial Unicode MS" w:cs="Arial Unicode MS"/>
              <w:sz w:val="20"/>
              <w:szCs w:val="20"/>
            </w:rPr>
          </w:rPrChange>
        </w:rPr>
        <w:t>8.</w:t>
      </w:r>
      <w:r w:rsidRPr="003A6FE7">
        <w:rPr>
          <w:rFonts w:ascii="Arial" w:eastAsia="Arial Unicode MS" w:hAnsi="Arial" w:cs="Arial"/>
          <w:color w:val="000000"/>
          <w:sz w:val="20"/>
          <w:szCs w:val="20"/>
          <w:rPrChange w:id="424" w:author="Ivan Sabovik" w:date="2024-04-29T14:02:00Z">
            <w:rPr>
              <w:rFonts w:ascii="Arial Unicode MS" w:eastAsia="Arial Unicode MS" w:hAnsi="Arial Unicode MS" w:cs="Arial Unicode MS"/>
              <w:color w:val="000000"/>
              <w:sz w:val="20"/>
              <w:szCs w:val="20"/>
            </w:rPr>
          </w:rPrChange>
        </w:rPr>
        <w:t xml:space="preserve"> </w:t>
      </w:r>
      <w:r w:rsidRPr="003A6FE7">
        <w:rPr>
          <w:rFonts w:ascii="Arial" w:eastAsia="Arial Unicode MS" w:hAnsi="Arial" w:cs="Arial"/>
          <w:color w:val="000000"/>
          <w:sz w:val="20"/>
          <w:szCs w:val="20"/>
          <w:rPrChange w:id="425" w:author="Ivan Sabovik" w:date="2024-04-29T14:02:00Z">
            <w:rPr>
              <w:rFonts w:ascii="Arial Unicode MS" w:eastAsia="Arial Unicode MS" w:hAnsi="Arial Unicode MS" w:cs="Arial Unicode MS"/>
              <w:color w:val="000000"/>
              <w:sz w:val="20"/>
              <w:szCs w:val="20"/>
            </w:rPr>
          </w:rPrChange>
        </w:rPr>
        <w:tab/>
        <w:t>Funkčné obdobie členov komisií  je štvorročné</w:t>
      </w:r>
      <w:ins w:id="426" w:author="Mária Faithová" w:date="2024-03-31T21:26:00Z">
        <w:r w:rsidR="00202928" w:rsidRPr="003A6FE7">
          <w:rPr>
            <w:rFonts w:ascii="Arial" w:eastAsia="Arial Unicode MS" w:hAnsi="Arial" w:cs="Arial"/>
            <w:color w:val="000000"/>
            <w:sz w:val="20"/>
            <w:szCs w:val="20"/>
            <w:rPrChange w:id="427" w:author="Ivan Sabovik" w:date="2024-04-29T14:02:00Z">
              <w:rPr>
                <w:rFonts w:ascii="Arial Unicode MS" w:eastAsia="Arial Unicode MS" w:hAnsi="Arial Unicode MS" w:cs="Arial Unicode MS"/>
                <w:color w:val="000000"/>
                <w:sz w:val="20"/>
                <w:szCs w:val="20"/>
              </w:rPr>
            </w:rPrChange>
          </w:rPr>
          <w:t>, ak stanovy neurčia inak v osobitných prípadoch</w:t>
        </w:r>
      </w:ins>
      <w:r w:rsidRPr="003A6FE7">
        <w:rPr>
          <w:rFonts w:ascii="Arial" w:eastAsia="Arial Unicode MS" w:hAnsi="Arial" w:cs="Arial"/>
          <w:color w:val="000000"/>
          <w:sz w:val="20"/>
          <w:szCs w:val="20"/>
          <w:rPrChange w:id="428" w:author="Ivan Sabovik" w:date="2024-04-29T14:02:00Z">
            <w:rPr>
              <w:rFonts w:ascii="Arial Unicode MS" w:eastAsia="Arial Unicode MS" w:hAnsi="Arial Unicode MS" w:cs="Arial Unicode MS"/>
              <w:color w:val="000000"/>
              <w:sz w:val="20"/>
              <w:szCs w:val="20"/>
            </w:rPr>
          </w:rPrChange>
        </w:rPr>
        <w:t xml:space="preserve"> a vždy kopíruje funkčné obdobie predsedu komisie.  Funkčné obdobie začína plynúť dňom  ustanovenia za člena komisie.  Počet funkčných období členstva v komisiách nie je obmedzený.  Pri akejkoľvek zmene  členov komisií počas prebiehajúceho funkčného obdobia, ako aj v prípade vymenovania člena komisie podľa bodu </w:t>
      </w:r>
      <w:r w:rsidRPr="003A6FE7">
        <w:rPr>
          <w:rFonts w:ascii="Arial" w:eastAsia="Arial Unicode MS" w:hAnsi="Arial" w:cs="Arial"/>
          <w:sz w:val="20"/>
          <w:szCs w:val="20"/>
          <w:rPrChange w:id="429" w:author="Ivan Sabovik" w:date="2024-04-29T14:02:00Z">
            <w:rPr>
              <w:rFonts w:ascii="Arial Unicode MS" w:eastAsia="Arial Unicode MS" w:hAnsi="Arial Unicode MS" w:cs="Arial Unicode MS"/>
              <w:sz w:val="20"/>
              <w:szCs w:val="20"/>
            </w:rPr>
          </w:rPrChange>
        </w:rPr>
        <w:t>7.</w:t>
      </w:r>
      <w:r w:rsidRPr="003A6FE7">
        <w:rPr>
          <w:rFonts w:ascii="Arial" w:eastAsia="Arial Unicode MS" w:hAnsi="Arial" w:cs="Arial"/>
          <w:color w:val="000000"/>
          <w:sz w:val="20"/>
          <w:szCs w:val="20"/>
          <w:rPrChange w:id="430" w:author="Ivan Sabovik" w:date="2024-04-29T14:02:00Z">
            <w:rPr>
              <w:rFonts w:ascii="Arial Unicode MS" w:eastAsia="Arial Unicode MS" w:hAnsi="Arial Unicode MS" w:cs="Arial Unicode MS"/>
              <w:color w:val="000000"/>
              <w:sz w:val="20"/>
              <w:szCs w:val="20"/>
            </w:rPr>
          </w:rPrChange>
        </w:rPr>
        <w:t xml:space="preserve"> tohto článku stanov, sa pokračuje vo funkčnom období predchodcov. </w:t>
      </w:r>
    </w:p>
    <w:p w14:paraId="4F66E650" w14:textId="77777777" w:rsidR="008B5741" w:rsidRPr="003A6FE7" w:rsidRDefault="008B5741" w:rsidP="008B5741">
      <w:pPr>
        <w:autoSpaceDE w:val="0"/>
        <w:spacing w:after="0" w:line="240" w:lineRule="auto"/>
        <w:ind w:left="567" w:hanging="567"/>
        <w:jc w:val="both"/>
        <w:rPr>
          <w:rFonts w:ascii="Arial" w:eastAsia="Arial Unicode MS" w:hAnsi="Arial" w:cs="Arial"/>
          <w:color w:val="000000"/>
          <w:sz w:val="20"/>
          <w:szCs w:val="20"/>
          <w:rPrChange w:id="431"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32" w:author="Ivan Sabovik" w:date="2024-04-29T14:02:00Z">
            <w:rPr>
              <w:rFonts w:ascii="Arial Unicode MS" w:eastAsia="Arial Unicode MS" w:hAnsi="Arial Unicode MS" w:cs="Arial Unicode MS"/>
              <w:sz w:val="20"/>
              <w:szCs w:val="20"/>
            </w:rPr>
          </w:rPrChange>
        </w:rPr>
        <w:t>9.</w:t>
      </w:r>
      <w:r w:rsidRPr="003A6FE7">
        <w:rPr>
          <w:rFonts w:ascii="Arial" w:eastAsia="Arial Unicode MS" w:hAnsi="Arial" w:cs="Arial"/>
          <w:color w:val="000000"/>
          <w:sz w:val="20"/>
          <w:szCs w:val="20"/>
          <w:rPrChange w:id="433" w:author="Ivan Sabovik" w:date="2024-04-29T14:02:00Z">
            <w:rPr>
              <w:rFonts w:ascii="Arial Unicode MS" w:eastAsia="Arial Unicode MS" w:hAnsi="Arial Unicode MS" w:cs="Arial Unicode MS"/>
              <w:color w:val="000000"/>
              <w:sz w:val="20"/>
              <w:szCs w:val="20"/>
            </w:rPr>
          </w:rPrChange>
        </w:rPr>
        <w:tab/>
        <w:t xml:space="preserve">Za plnenie úloh a rozhodnutí zodpovedá predseda príslušnej komisie. Každá z komisií </w:t>
      </w:r>
      <w:r w:rsidRPr="003A6FE7">
        <w:rPr>
          <w:rFonts w:ascii="Arial" w:eastAsia="Arial Unicode MS" w:hAnsi="Arial" w:cs="Arial"/>
          <w:bCs/>
          <w:color w:val="000000"/>
          <w:sz w:val="20"/>
          <w:szCs w:val="20"/>
          <w:rPrChange w:id="434" w:author="Ivan Sabovik" w:date="2024-04-29T14:02:00Z">
            <w:rPr>
              <w:rFonts w:ascii="Arial Unicode MS" w:eastAsia="Arial Unicode MS" w:hAnsi="Arial Unicode MS" w:cs="Arial Unicode MS"/>
              <w:bCs/>
              <w:color w:val="000000"/>
              <w:sz w:val="20"/>
              <w:szCs w:val="20"/>
            </w:rPr>
          </w:rPrChange>
        </w:rPr>
        <w:t xml:space="preserve">je schopná uznášať sa,  ak je prítomná nadpolovičná väčšina jej členov. Komisie rozhodujú  </w:t>
      </w:r>
      <w:r w:rsidRPr="003A6FE7">
        <w:rPr>
          <w:rFonts w:ascii="Arial" w:eastAsia="Arial Unicode MS" w:hAnsi="Arial" w:cs="Arial"/>
          <w:color w:val="000000"/>
          <w:sz w:val="20"/>
          <w:szCs w:val="20"/>
          <w:rPrChange w:id="435" w:author="Ivan Sabovik" w:date="2024-04-29T14:02:00Z">
            <w:rPr>
              <w:rFonts w:ascii="Arial Unicode MS" w:eastAsia="Arial Unicode MS" w:hAnsi="Arial Unicode MS" w:cs="Arial Unicode MS"/>
              <w:color w:val="000000"/>
              <w:sz w:val="20"/>
              <w:szCs w:val="20"/>
            </w:rPr>
          </w:rPrChange>
        </w:rPr>
        <w:t xml:space="preserve">väčšinou hlasov prítomných členov, pričom každý člen, vrátane predsedu, má 1 hlas. </w:t>
      </w:r>
      <w:r w:rsidRPr="003A6FE7">
        <w:rPr>
          <w:rFonts w:ascii="Arial" w:eastAsia="Arial Unicode MS" w:hAnsi="Arial" w:cs="Arial"/>
          <w:sz w:val="20"/>
          <w:szCs w:val="20"/>
          <w:rPrChange w:id="436" w:author="Ivan Sabovik" w:date="2024-04-29T14:02:00Z">
            <w:rPr>
              <w:rFonts w:ascii="Arial Unicode MS" w:eastAsia="Arial Unicode MS" w:hAnsi="Arial Unicode MS" w:cs="Arial Unicode MS"/>
              <w:sz w:val="20"/>
              <w:szCs w:val="20"/>
            </w:rPr>
          </w:rPrChange>
        </w:rPr>
        <w:t>V prípade rovnosti hlasov  rozhoduje hlas predsedu.</w:t>
      </w:r>
    </w:p>
    <w:p w14:paraId="399E7BAE"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37"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38" w:author="Ivan Sabovik" w:date="2024-04-29T14:02:00Z">
            <w:rPr>
              <w:rFonts w:ascii="Arial Unicode MS" w:eastAsia="Arial Unicode MS" w:hAnsi="Arial Unicode MS" w:cs="Arial Unicode MS"/>
              <w:sz w:val="20"/>
              <w:szCs w:val="20"/>
            </w:rPr>
          </w:rPrChange>
        </w:rPr>
        <w:t>10.</w:t>
      </w:r>
      <w:r w:rsidRPr="003A6FE7">
        <w:rPr>
          <w:rFonts w:ascii="Arial" w:eastAsia="Arial Unicode MS" w:hAnsi="Arial" w:cs="Arial"/>
          <w:color w:val="000000"/>
          <w:sz w:val="20"/>
          <w:szCs w:val="20"/>
          <w:rPrChange w:id="439" w:author="Ivan Sabovik" w:date="2024-04-29T14:02:00Z">
            <w:rPr>
              <w:rFonts w:ascii="Arial Unicode MS" w:eastAsia="Arial Unicode MS" w:hAnsi="Arial Unicode MS" w:cs="Arial Unicode MS"/>
              <w:color w:val="000000"/>
              <w:sz w:val="20"/>
              <w:szCs w:val="20"/>
            </w:rPr>
          </w:rPrChange>
        </w:rPr>
        <w:tab/>
        <w:t xml:space="preserve">Komisie  sa schádzajú podľa potreby v súlade s plnením svojich úloh. </w:t>
      </w:r>
    </w:p>
    <w:p w14:paraId="0FFB9C47"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40"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41" w:author="Ivan Sabovik" w:date="2024-04-29T14:02:00Z">
            <w:rPr>
              <w:rFonts w:ascii="Arial Unicode MS" w:eastAsia="Arial Unicode MS" w:hAnsi="Arial Unicode MS" w:cs="Arial Unicode MS"/>
              <w:sz w:val="20"/>
              <w:szCs w:val="20"/>
            </w:rPr>
          </w:rPrChange>
        </w:rPr>
        <w:t>11</w:t>
      </w:r>
      <w:r w:rsidRPr="003A6FE7">
        <w:rPr>
          <w:rFonts w:ascii="Arial" w:eastAsia="Arial Unicode MS" w:hAnsi="Arial" w:cs="Arial"/>
          <w:color w:val="000000"/>
          <w:sz w:val="20"/>
          <w:szCs w:val="20"/>
          <w:rPrChange w:id="442" w:author="Ivan Sabovik" w:date="2024-04-29T14:02:00Z">
            <w:rPr>
              <w:rFonts w:ascii="Arial Unicode MS" w:eastAsia="Arial Unicode MS" w:hAnsi="Arial Unicode MS" w:cs="Arial Unicode MS"/>
              <w:color w:val="000000"/>
              <w:sz w:val="20"/>
              <w:szCs w:val="20"/>
            </w:rPr>
          </w:rPrChange>
        </w:rPr>
        <w:t xml:space="preserve">. </w:t>
      </w:r>
      <w:r w:rsidRPr="003A6FE7">
        <w:rPr>
          <w:rFonts w:ascii="Arial" w:eastAsia="Arial Unicode MS" w:hAnsi="Arial" w:cs="Arial"/>
          <w:color w:val="000000"/>
          <w:sz w:val="20"/>
          <w:szCs w:val="20"/>
          <w:rPrChange w:id="443" w:author="Ivan Sabovik" w:date="2024-04-29T14:02:00Z">
            <w:rPr>
              <w:rFonts w:ascii="Arial Unicode MS" w:eastAsia="Arial Unicode MS" w:hAnsi="Arial Unicode MS" w:cs="Arial Unicode MS"/>
              <w:color w:val="000000"/>
              <w:sz w:val="20"/>
              <w:szCs w:val="20"/>
            </w:rPr>
          </w:rPrChange>
        </w:rPr>
        <w:tab/>
        <w:t xml:space="preserve">Komisie  majú právo, prostredníctvom svojich predsedov, predkladať návrhy a prezentovať svoje pripomienky týkajúce sa odborných činností SZH vymedzených ich štatútom, priamo pri prerokovaní uvedenej problematiky vo výkonnom výbore. </w:t>
      </w:r>
    </w:p>
    <w:p w14:paraId="42A71002"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44"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45" w:author="Ivan Sabovik" w:date="2024-04-29T14:02:00Z">
            <w:rPr>
              <w:rFonts w:ascii="Arial Unicode MS" w:eastAsia="Arial Unicode MS" w:hAnsi="Arial Unicode MS" w:cs="Arial Unicode MS"/>
              <w:sz w:val="20"/>
              <w:szCs w:val="20"/>
            </w:rPr>
          </w:rPrChange>
        </w:rPr>
        <w:t>12.</w:t>
      </w:r>
      <w:r w:rsidRPr="003A6FE7">
        <w:rPr>
          <w:rFonts w:ascii="Arial" w:eastAsia="Arial Unicode MS" w:hAnsi="Arial" w:cs="Arial"/>
          <w:color w:val="000000"/>
          <w:sz w:val="20"/>
          <w:szCs w:val="20"/>
          <w:rPrChange w:id="446" w:author="Ivan Sabovik" w:date="2024-04-29T14:02:00Z">
            <w:rPr>
              <w:rFonts w:ascii="Arial Unicode MS" w:eastAsia="Arial Unicode MS" w:hAnsi="Arial Unicode MS" w:cs="Arial Unicode MS"/>
              <w:color w:val="000000"/>
              <w:sz w:val="20"/>
              <w:szCs w:val="20"/>
            </w:rPr>
          </w:rPrChange>
        </w:rPr>
        <w:t xml:space="preserve"> </w:t>
      </w:r>
      <w:r w:rsidRPr="003A6FE7">
        <w:rPr>
          <w:rFonts w:ascii="Arial" w:eastAsia="Arial Unicode MS" w:hAnsi="Arial" w:cs="Arial"/>
          <w:color w:val="000000"/>
          <w:sz w:val="20"/>
          <w:szCs w:val="20"/>
          <w:rPrChange w:id="447" w:author="Ivan Sabovik" w:date="2024-04-29T14:02:00Z">
            <w:rPr>
              <w:rFonts w:ascii="Arial Unicode MS" w:eastAsia="Arial Unicode MS" w:hAnsi="Arial Unicode MS" w:cs="Arial Unicode MS"/>
              <w:color w:val="000000"/>
              <w:sz w:val="20"/>
              <w:szCs w:val="20"/>
            </w:rPr>
          </w:rPrChange>
        </w:rPr>
        <w:tab/>
        <w:t>Komisie predkladajú každoročne správu o svojej činnosti výkonnému výboru.</w:t>
      </w:r>
    </w:p>
    <w:p w14:paraId="1E1DE9C1" w14:textId="77777777" w:rsidR="008B5741" w:rsidRPr="003A6FE7" w:rsidRDefault="008B5741" w:rsidP="008B5741">
      <w:pPr>
        <w:tabs>
          <w:tab w:val="left" w:pos="720"/>
        </w:tabs>
        <w:autoSpaceDE w:val="0"/>
        <w:spacing w:after="0" w:line="240" w:lineRule="auto"/>
        <w:ind w:left="567" w:hanging="567"/>
        <w:jc w:val="both"/>
        <w:rPr>
          <w:rFonts w:ascii="Arial" w:eastAsia="Arial Unicode MS" w:hAnsi="Arial" w:cs="Arial"/>
          <w:color w:val="000000"/>
          <w:sz w:val="20"/>
          <w:szCs w:val="20"/>
          <w:rPrChange w:id="448"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49" w:author="Ivan Sabovik" w:date="2024-04-29T14:02:00Z">
            <w:rPr>
              <w:rFonts w:ascii="Arial Unicode MS" w:eastAsia="Arial Unicode MS" w:hAnsi="Arial Unicode MS" w:cs="Arial Unicode MS"/>
              <w:sz w:val="20"/>
              <w:szCs w:val="20"/>
            </w:rPr>
          </w:rPrChange>
        </w:rPr>
        <w:t>13.</w:t>
      </w:r>
      <w:r w:rsidRPr="003A6FE7">
        <w:rPr>
          <w:rFonts w:ascii="Arial" w:eastAsia="Arial Unicode MS" w:hAnsi="Arial" w:cs="Arial"/>
          <w:color w:val="000000"/>
          <w:sz w:val="20"/>
          <w:szCs w:val="20"/>
          <w:rPrChange w:id="450" w:author="Ivan Sabovik" w:date="2024-04-29T14:02:00Z">
            <w:rPr>
              <w:rFonts w:ascii="Arial Unicode MS" w:eastAsia="Arial Unicode MS" w:hAnsi="Arial Unicode MS" w:cs="Arial Unicode MS"/>
              <w:color w:val="000000"/>
              <w:sz w:val="20"/>
              <w:szCs w:val="20"/>
            </w:rPr>
          </w:rPrChange>
        </w:rPr>
        <w:tab/>
      </w:r>
      <w:r w:rsidRPr="003A6FE7">
        <w:rPr>
          <w:rFonts w:ascii="Arial" w:eastAsia="Arial Unicode MS" w:hAnsi="Arial" w:cs="Arial"/>
          <w:sz w:val="20"/>
          <w:szCs w:val="20"/>
          <w:rPrChange w:id="451" w:author="Ivan Sabovik" w:date="2024-04-29T14:02:00Z">
            <w:rPr>
              <w:rFonts w:ascii="Arial Unicode MS" w:eastAsia="Arial Unicode MS" w:hAnsi="Arial Unicode MS" w:cs="Arial Unicode MS"/>
              <w:sz w:val="20"/>
              <w:szCs w:val="20"/>
            </w:rPr>
          </w:rPrChange>
        </w:rPr>
        <w:t xml:space="preserve">Počet členov komisie krajských zväzov hádzanej je odvodený od počtu KZH, ktoré sú členmi SZH  a 2  členovia, ktorí zastupujú  majstrovský klub (mužský a ženský).  Zástupcovia majstrovských klubov v komisii  rotujú a ich mandát v komisii trvá od 1. septembra  po skončení súťažného ročníka, keď sa stali  aktuálnym majstrovským klubom  do 31. augusta  nasledujúceho kalendárneho  roka.  Každý KZH a majstrovský  klub má v komisii iba jedného zástupcu. </w:t>
      </w:r>
    </w:p>
    <w:p w14:paraId="7C9D6075" w14:textId="77777777" w:rsidR="008B5741" w:rsidRPr="003A6FE7" w:rsidRDefault="008B5741" w:rsidP="008B5741">
      <w:pPr>
        <w:tabs>
          <w:tab w:val="left" w:pos="720"/>
        </w:tabs>
        <w:autoSpaceDE w:val="0"/>
        <w:spacing w:after="0" w:line="240" w:lineRule="auto"/>
        <w:ind w:left="567" w:hanging="567"/>
        <w:jc w:val="both"/>
        <w:rPr>
          <w:rFonts w:ascii="Arial" w:eastAsia="Arial Unicode MS" w:hAnsi="Arial" w:cs="Arial"/>
          <w:color w:val="000000"/>
          <w:sz w:val="20"/>
          <w:szCs w:val="20"/>
          <w:rPrChange w:id="45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sz w:val="20"/>
          <w:szCs w:val="20"/>
          <w:rPrChange w:id="453" w:author="Ivan Sabovik" w:date="2024-04-29T14:02:00Z">
            <w:rPr>
              <w:rFonts w:ascii="Arial Unicode MS" w:eastAsia="Arial Unicode MS" w:hAnsi="Arial Unicode MS" w:cs="Arial Unicode MS"/>
              <w:sz w:val="20"/>
              <w:szCs w:val="20"/>
            </w:rPr>
          </w:rPrChange>
        </w:rPr>
        <w:t>14.</w:t>
      </w:r>
      <w:r w:rsidRPr="003A6FE7">
        <w:rPr>
          <w:rFonts w:ascii="Arial" w:eastAsia="Arial Unicode MS" w:hAnsi="Arial" w:cs="Arial"/>
          <w:color w:val="000000"/>
          <w:sz w:val="20"/>
          <w:szCs w:val="20"/>
          <w:rPrChange w:id="454" w:author="Ivan Sabovik" w:date="2024-04-29T14:02:00Z">
            <w:rPr>
              <w:rFonts w:ascii="Arial Unicode MS" w:eastAsia="Arial Unicode MS" w:hAnsi="Arial Unicode MS" w:cs="Arial Unicode MS"/>
              <w:color w:val="000000"/>
              <w:sz w:val="20"/>
              <w:szCs w:val="20"/>
            </w:rPr>
          </w:rPrChange>
        </w:rPr>
        <w:tab/>
        <w:t>KZH zastupuje v komisii krajských zväzov hádzanej   štatutár KZH alebo ním splnomocnená osoba. Majstrovský klub zastupuje v komisii  krajských zväzov  hádzanej  štatutár  majstrovského  klubu alebo ním  splnomocnená osoba.</w:t>
      </w:r>
    </w:p>
    <w:p w14:paraId="3C8A766B" w14:textId="77777777" w:rsidR="008B5741" w:rsidRPr="003A6FE7" w:rsidRDefault="008B5741" w:rsidP="008B5741">
      <w:pPr>
        <w:tabs>
          <w:tab w:val="left" w:pos="720"/>
        </w:tabs>
        <w:autoSpaceDE w:val="0"/>
        <w:spacing w:after="0" w:line="240" w:lineRule="auto"/>
        <w:ind w:left="709" w:hanging="709"/>
        <w:jc w:val="both"/>
        <w:rPr>
          <w:rFonts w:ascii="Arial" w:eastAsia="Arial Unicode MS" w:hAnsi="Arial" w:cs="Arial"/>
          <w:color w:val="000000"/>
          <w:sz w:val="20"/>
          <w:szCs w:val="20"/>
          <w:rPrChange w:id="455" w:author="Ivan Sabovik" w:date="2024-04-29T14:02:00Z">
            <w:rPr>
              <w:rFonts w:ascii="Arial Unicode MS" w:eastAsia="Arial Unicode MS" w:hAnsi="Arial Unicode MS" w:cs="Arial Unicode MS"/>
              <w:color w:val="000000"/>
              <w:sz w:val="20"/>
              <w:szCs w:val="20"/>
            </w:rPr>
          </w:rPrChange>
        </w:rPr>
      </w:pPr>
    </w:p>
    <w:p w14:paraId="26EDC1E9" w14:textId="77777777" w:rsidR="008B5741" w:rsidRPr="003A6FE7" w:rsidRDefault="008B5741" w:rsidP="008B5741">
      <w:pPr>
        <w:tabs>
          <w:tab w:val="left" w:pos="567"/>
        </w:tabs>
        <w:autoSpaceDE w:val="0"/>
        <w:spacing w:after="0" w:line="240" w:lineRule="auto"/>
        <w:jc w:val="center"/>
        <w:rPr>
          <w:rFonts w:ascii="Arial" w:eastAsia="Arial Unicode MS" w:hAnsi="Arial" w:cs="Arial"/>
          <w:b/>
          <w:bCs/>
          <w:color w:val="000000"/>
          <w:sz w:val="20"/>
          <w:szCs w:val="20"/>
          <w:rPrChange w:id="456" w:author="Ivan Sabovik" w:date="2024-04-29T14:02:00Z">
            <w:rPr>
              <w:rFonts w:ascii="Arial Unicode MS" w:eastAsia="Arial Unicode MS" w:hAnsi="Arial Unicode MS" w:cs="Arial Unicode MS"/>
              <w:b/>
              <w:bCs/>
              <w:color w:val="000000"/>
              <w:sz w:val="20"/>
              <w:szCs w:val="20"/>
            </w:rPr>
          </w:rPrChange>
        </w:rPr>
      </w:pPr>
      <w:r w:rsidRPr="003A6FE7">
        <w:rPr>
          <w:rFonts w:ascii="Arial" w:eastAsia="Arial Unicode MS" w:hAnsi="Arial" w:cs="Arial"/>
          <w:b/>
          <w:bCs/>
          <w:color w:val="000000"/>
          <w:sz w:val="20"/>
          <w:szCs w:val="20"/>
          <w:rPrChange w:id="457" w:author="Ivan Sabovik" w:date="2024-04-29T14:02:00Z">
            <w:rPr>
              <w:rFonts w:ascii="Arial Unicode MS" w:eastAsia="Arial Unicode MS" w:hAnsi="Arial Unicode MS" w:cs="Arial Unicode MS"/>
              <w:b/>
              <w:bCs/>
              <w:color w:val="000000"/>
              <w:sz w:val="20"/>
              <w:szCs w:val="20"/>
            </w:rPr>
          </w:rPrChange>
        </w:rPr>
        <w:t>Článok 10</w:t>
      </w:r>
    </w:p>
    <w:p w14:paraId="0A34D5B9" w14:textId="77777777" w:rsidR="008B5741" w:rsidRPr="003A6FE7" w:rsidRDefault="008B5741" w:rsidP="008B5741">
      <w:pPr>
        <w:autoSpaceDE w:val="0"/>
        <w:spacing w:after="0" w:line="240" w:lineRule="auto"/>
        <w:jc w:val="center"/>
        <w:rPr>
          <w:rFonts w:ascii="Arial" w:eastAsia="Arial Unicode MS" w:hAnsi="Arial" w:cs="Arial"/>
          <w:bCs/>
          <w:color w:val="000000"/>
          <w:sz w:val="20"/>
          <w:szCs w:val="20"/>
          <w:rPrChange w:id="458"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
          <w:bCs/>
          <w:color w:val="000000"/>
          <w:sz w:val="20"/>
          <w:szCs w:val="20"/>
          <w:rPrChange w:id="459" w:author="Ivan Sabovik" w:date="2024-04-29T14:02:00Z">
            <w:rPr>
              <w:rFonts w:ascii="Arial Unicode MS" w:eastAsia="Arial Unicode MS" w:hAnsi="Arial Unicode MS" w:cs="Arial Unicode MS"/>
              <w:b/>
              <w:bCs/>
              <w:color w:val="000000"/>
              <w:sz w:val="20"/>
              <w:szCs w:val="20"/>
            </w:rPr>
          </w:rPrChange>
        </w:rPr>
        <w:t>Disciplinárna komisia SZH</w:t>
      </w:r>
    </w:p>
    <w:p w14:paraId="27F7D806" w14:textId="77777777" w:rsidR="008B5741" w:rsidRPr="003A6FE7" w:rsidRDefault="008B5741" w:rsidP="008B5741">
      <w:pPr>
        <w:autoSpaceDE w:val="0"/>
        <w:spacing w:after="0" w:line="240" w:lineRule="auto"/>
        <w:ind w:left="567" w:hanging="567"/>
        <w:jc w:val="both"/>
        <w:rPr>
          <w:rFonts w:ascii="Arial" w:eastAsia="Arial Unicode MS" w:hAnsi="Arial" w:cs="Arial"/>
          <w:bCs/>
          <w:color w:val="000000"/>
          <w:sz w:val="20"/>
          <w:szCs w:val="20"/>
          <w:rPrChange w:id="460"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Cs/>
          <w:color w:val="000000"/>
          <w:sz w:val="20"/>
          <w:szCs w:val="20"/>
          <w:rPrChange w:id="461" w:author="Ivan Sabovik" w:date="2024-04-29T14:02:00Z">
            <w:rPr>
              <w:rFonts w:ascii="Arial Unicode MS" w:eastAsia="Arial Unicode MS" w:hAnsi="Arial Unicode MS" w:cs="Arial Unicode MS"/>
              <w:bCs/>
              <w:color w:val="000000"/>
              <w:sz w:val="20"/>
              <w:szCs w:val="20"/>
            </w:rPr>
          </w:rPrChange>
        </w:rPr>
        <w:t>1.</w:t>
      </w:r>
      <w:r w:rsidRPr="003A6FE7">
        <w:rPr>
          <w:rFonts w:ascii="Arial" w:eastAsia="Arial Unicode MS" w:hAnsi="Arial" w:cs="Arial"/>
          <w:bCs/>
          <w:color w:val="000000"/>
          <w:sz w:val="20"/>
          <w:szCs w:val="20"/>
          <w:rPrChange w:id="462" w:author="Ivan Sabovik" w:date="2024-04-29T14:02:00Z">
            <w:rPr>
              <w:rFonts w:ascii="Arial Unicode MS" w:eastAsia="Arial Unicode MS" w:hAnsi="Arial Unicode MS" w:cs="Arial Unicode MS"/>
              <w:bCs/>
              <w:color w:val="000000"/>
              <w:sz w:val="20"/>
              <w:szCs w:val="20"/>
            </w:rPr>
          </w:rPrChange>
        </w:rPr>
        <w:tab/>
        <w:t xml:space="preserve">Disciplinárna komisia  je nezávislým orgánom SZH, ktorý  ukladá sankcie a opatrenia za  porušenie pravidiel súťaže, predpisov a rozhodnutí SZH.  Disciplinárne  konanie je  táto komisia oprávnená viesť  proti športovcovi, športovému odborníkovi, športovej organizácií alebo inej osobe, ktorá má príslušnosť k SZH. </w:t>
      </w:r>
    </w:p>
    <w:p w14:paraId="6A273266" w14:textId="77777777" w:rsidR="008B5741" w:rsidRPr="003A6FE7" w:rsidRDefault="008B5741" w:rsidP="008B5741">
      <w:pPr>
        <w:autoSpaceDE w:val="0"/>
        <w:spacing w:after="0" w:line="240" w:lineRule="auto"/>
        <w:ind w:left="567" w:hanging="567"/>
        <w:jc w:val="both"/>
        <w:rPr>
          <w:rFonts w:ascii="Arial" w:eastAsia="Arial Unicode MS" w:hAnsi="Arial" w:cs="Arial"/>
          <w:bCs/>
          <w:color w:val="000000"/>
          <w:sz w:val="20"/>
          <w:szCs w:val="20"/>
          <w:rPrChange w:id="463"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Cs/>
          <w:color w:val="000000"/>
          <w:sz w:val="20"/>
          <w:szCs w:val="20"/>
          <w:rPrChange w:id="464" w:author="Ivan Sabovik" w:date="2024-04-29T14:02:00Z">
            <w:rPr>
              <w:rFonts w:ascii="Arial Unicode MS" w:eastAsia="Arial Unicode MS" w:hAnsi="Arial Unicode MS" w:cs="Arial Unicode MS"/>
              <w:bCs/>
              <w:color w:val="000000"/>
              <w:sz w:val="20"/>
              <w:szCs w:val="20"/>
            </w:rPr>
          </w:rPrChange>
        </w:rPr>
        <w:lastRenderedPageBreak/>
        <w:t>2.</w:t>
      </w:r>
      <w:r w:rsidRPr="003A6FE7">
        <w:rPr>
          <w:rFonts w:ascii="Arial" w:eastAsia="Arial Unicode MS" w:hAnsi="Arial" w:cs="Arial"/>
          <w:bCs/>
          <w:color w:val="000000"/>
          <w:sz w:val="20"/>
          <w:szCs w:val="20"/>
          <w:rPrChange w:id="465" w:author="Ivan Sabovik" w:date="2024-04-29T14:02:00Z">
            <w:rPr>
              <w:rFonts w:ascii="Arial Unicode MS" w:eastAsia="Arial Unicode MS" w:hAnsi="Arial Unicode MS" w:cs="Arial Unicode MS"/>
              <w:bCs/>
              <w:color w:val="000000"/>
              <w:sz w:val="20"/>
              <w:szCs w:val="20"/>
            </w:rPr>
          </w:rPrChange>
        </w:rPr>
        <w:tab/>
        <w:t xml:space="preserve">Disciplinárna komisia  vykonáva svoju  pôsobnosť v súlade s pravidlami súťaže, predpismi SZH,  medzinárodnými športovými pravidlami IHF a EHF a predpismi a rozhodnutiami  pri dodržiavaní  zásad spravodlivého procesu. Disciplinárna  komisia dbá na to, aby  v rozhodovaní  o skutkovo a právne zhodných prípadoch alebo podobných prípadoch nevznikali neodôvodnené  rozdiely. </w:t>
      </w:r>
    </w:p>
    <w:p w14:paraId="7CC5532F" w14:textId="77777777" w:rsidR="008B5741" w:rsidRPr="003A6FE7" w:rsidRDefault="008B5741" w:rsidP="008B5741">
      <w:pPr>
        <w:autoSpaceDE w:val="0"/>
        <w:spacing w:after="0" w:line="240" w:lineRule="auto"/>
        <w:ind w:left="567" w:hanging="567"/>
        <w:jc w:val="both"/>
        <w:rPr>
          <w:rFonts w:ascii="Arial" w:eastAsia="Arial Unicode MS" w:hAnsi="Arial" w:cs="Arial"/>
          <w:bCs/>
          <w:color w:val="000000"/>
          <w:sz w:val="20"/>
          <w:szCs w:val="20"/>
          <w:rPrChange w:id="466"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Cs/>
          <w:color w:val="000000"/>
          <w:sz w:val="20"/>
          <w:szCs w:val="20"/>
          <w:rPrChange w:id="467" w:author="Ivan Sabovik" w:date="2024-04-29T14:02:00Z">
            <w:rPr>
              <w:rFonts w:ascii="Arial Unicode MS" w:eastAsia="Arial Unicode MS" w:hAnsi="Arial Unicode MS" w:cs="Arial Unicode MS"/>
              <w:bCs/>
              <w:color w:val="000000"/>
              <w:sz w:val="20"/>
              <w:szCs w:val="20"/>
            </w:rPr>
          </w:rPrChange>
        </w:rPr>
        <w:t>3.</w:t>
      </w:r>
      <w:r w:rsidRPr="003A6FE7">
        <w:rPr>
          <w:rFonts w:ascii="Arial" w:eastAsia="Arial Unicode MS" w:hAnsi="Arial" w:cs="Arial"/>
          <w:bCs/>
          <w:color w:val="000000"/>
          <w:sz w:val="20"/>
          <w:szCs w:val="20"/>
          <w:rPrChange w:id="468" w:author="Ivan Sabovik" w:date="2024-04-29T14:02:00Z">
            <w:rPr>
              <w:rFonts w:ascii="Arial Unicode MS" w:eastAsia="Arial Unicode MS" w:hAnsi="Arial Unicode MS" w:cs="Arial Unicode MS"/>
              <w:bCs/>
              <w:color w:val="000000"/>
              <w:sz w:val="20"/>
              <w:szCs w:val="20"/>
            </w:rPr>
          </w:rPrChange>
        </w:rPr>
        <w:tab/>
        <w:t xml:space="preserve">Disciplinárna komisia  má predsedu,  podpredsedu a minimálne   jedného  člena, najviac však päť členov  podľa pravidiel uvedených ďalej. </w:t>
      </w:r>
      <w:r w:rsidRPr="003A6FE7">
        <w:rPr>
          <w:rFonts w:ascii="Arial" w:eastAsia="Arial Unicode MS" w:hAnsi="Arial" w:cs="Arial"/>
          <w:bCs/>
          <w:color w:val="000000"/>
          <w:sz w:val="20"/>
          <w:szCs w:val="20"/>
          <w:shd w:val="clear" w:color="auto" w:fill="FFFFFF"/>
          <w:rPrChange w:id="469" w:author="Ivan Sabovik" w:date="2024-04-29T14:02:00Z">
            <w:rPr>
              <w:rFonts w:ascii="Arial Unicode MS" w:eastAsia="Arial Unicode MS" w:hAnsi="Arial Unicode MS" w:cs="Arial Unicode MS"/>
              <w:bCs/>
              <w:color w:val="000000"/>
              <w:sz w:val="20"/>
              <w:szCs w:val="20"/>
              <w:shd w:val="clear" w:color="auto" w:fill="FFFFFF"/>
            </w:rPr>
          </w:rPrChange>
        </w:rPr>
        <w:t xml:space="preserve">Predsedu a podpredsedu disciplinárnej komisie volí konferencia. Ostatní členovia  disciplinárnej komisie  sú schvaľovaní  výkonným výborom na základe návrhu príslušného KZH a to tak,  že  každý KZH  je oprávnený  navrhnúť do disciplinárnej komisii  jedného zástupcu.  KZH,  do pôsobnosti  ktorého patrí  zvolený predseda a/alebo zvolený podpredseda  disciplinárnej komisie, už svojich zástupcov nenavrhujú. V prípade, že  predseda a podpredseda  disciplinárnej komisie majú príslušnosť k tomu istému KZH,  disciplinárna  komisia môže mať najviac 5 ďalších  členov.  Ak  KZH  nenavrhne žiadneho zástupcu, počet členov disciplinárnej  komisie sa takto automaticky zníži, nesmie  byť však nižší ako traja, vrátane predsedu a podpredsedu. </w:t>
      </w:r>
    </w:p>
    <w:p w14:paraId="39153400" w14:textId="77777777" w:rsidR="008B5741" w:rsidRPr="003A6FE7" w:rsidRDefault="008B5741" w:rsidP="008B5741">
      <w:pPr>
        <w:autoSpaceDE w:val="0"/>
        <w:spacing w:after="0" w:line="240" w:lineRule="auto"/>
        <w:ind w:left="567" w:hanging="567"/>
        <w:jc w:val="both"/>
        <w:rPr>
          <w:rFonts w:ascii="Arial" w:eastAsia="Arial Unicode MS" w:hAnsi="Arial" w:cs="Arial"/>
          <w:bCs/>
          <w:color w:val="000000"/>
          <w:sz w:val="20"/>
          <w:szCs w:val="20"/>
          <w:rPrChange w:id="470"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Cs/>
          <w:color w:val="000000"/>
          <w:sz w:val="20"/>
          <w:szCs w:val="20"/>
          <w:rPrChange w:id="471" w:author="Ivan Sabovik" w:date="2024-04-29T14:02:00Z">
            <w:rPr>
              <w:rFonts w:ascii="Arial Unicode MS" w:eastAsia="Arial Unicode MS" w:hAnsi="Arial Unicode MS" w:cs="Arial Unicode MS"/>
              <w:bCs/>
              <w:color w:val="000000"/>
              <w:sz w:val="20"/>
              <w:szCs w:val="20"/>
            </w:rPr>
          </w:rPrChange>
        </w:rPr>
        <w:t>4.</w:t>
      </w:r>
      <w:r w:rsidRPr="003A6FE7">
        <w:rPr>
          <w:rFonts w:ascii="Arial" w:eastAsia="Arial Unicode MS" w:hAnsi="Arial" w:cs="Arial"/>
          <w:bCs/>
          <w:color w:val="000000"/>
          <w:sz w:val="20"/>
          <w:szCs w:val="20"/>
          <w:rPrChange w:id="472" w:author="Ivan Sabovik" w:date="2024-04-29T14:02:00Z">
            <w:rPr>
              <w:rFonts w:ascii="Arial Unicode MS" w:eastAsia="Arial Unicode MS" w:hAnsi="Arial Unicode MS" w:cs="Arial Unicode MS"/>
              <w:bCs/>
              <w:color w:val="000000"/>
              <w:sz w:val="20"/>
              <w:szCs w:val="20"/>
            </w:rPr>
          </w:rPrChange>
        </w:rPr>
        <w:tab/>
        <w:t>Členovia   disciplinárnej  komisie musia spĺňať  podmienky  podľa čl. 5, bodu 3. stanov.</w:t>
      </w:r>
    </w:p>
    <w:p w14:paraId="7D78BCA3" w14:textId="55F7B693" w:rsidR="008B5741" w:rsidRPr="003A6FE7" w:rsidRDefault="008B5741" w:rsidP="008B5741">
      <w:pPr>
        <w:autoSpaceDE w:val="0"/>
        <w:spacing w:after="0" w:line="240" w:lineRule="auto"/>
        <w:ind w:left="567" w:hanging="567"/>
        <w:jc w:val="both"/>
        <w:rPr>
          <w:rFonts w:ascii="Arial" w:eastAsia="Arial Unicode MS" w:hAnsi="Arial" w:cs="Arial"/>
          <w:bCs/>
          <w:color w:val="000000"/>
          <w:sz w:val="20"/>
          <w:szCs w:val="20"/>
          <w:rPrChange w:id="473"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Cs/>
          <w:color w:val="000000"/>
          <w:sz w:val="20"/>
          <w:szCs w:val="20"/>
          <w:rPrChange w:id="474" w:author="Ivan Sabovik" w:date="2024-04-29T14:02:00Z">
            <w:rPr>
              <w:rFonts w:ascii="Arial Unicode MS" w:eastAsia="Arial Unicode MS" w:hAnsi="Arial Unicode MS" w:cs="Arial Unicode MS"/>
              <w:bCs/>
              <w:color w:val="000000"/>
              <w:sz w:val="20"/>
              <w:szCs w:val="20"/>
            </w:rPr>
          </w:rPrChange>
        </w:rPr>
        <w:t>5.</w:t>
      </w:r>
      <w:r w:rsidRPr="003A6FE7">
        <w:rPr>
          <w:rFonts w:ascii="Arial" w:eastAsia="Arial Unicode MS" w:hAnsi="Arial" w:cs="Arial"/>
          <w:bCs/>
          <w:color w:val="000000"/>
          <w:sz w:val="20"/>
          <w:szCs w:val="20"/>
          <w:rPrChange w:id="475" w:author="Ivan Sabovik" w:date="2024-04-29T14:02:00Z">
            <w:rPr>
              <w:rFonts w:ascii="Arial Unicode MS" w:eastAsia="Arial Unicode MS" w:hAnsi="Arial Unicode MS" w:cs="Arial Unicode MS"/>
              <w:bCs/>
              <w:color w:val="000000"/>
              <w:sz w:val="20"/>
              <w:szCs w:val="20"/>
            </w:rPr>
          </w:rPrChange>
        </w:rPr>
        <w:tab/>
        <w:t>Funkčné obdobie predsedu,  podpredsedu a členov  disciplinárnej komisie je štvorročné</w:t>
      </w:r>
      <w:ins w:id="476" w:author="Mária Faithová" w:date="2024-03-31T21:23:00Z">
        <w:r w:rsidR="00202928" w:rsidRPr="003A6FE7">
          <w:rPr>
            <w:rFonts w:ascii="Arial" w:eastAsia="Arial Unicode MS" w:hAnsi="Arial" w:cs="Arial"/>
            <w:bCs/>
            <w:color w:val="000000"/>
            <w:sz w:val="20"/>
            <w:szCs w:val="20"/>
            <w:rPrChange w:id="477" w:author="Ivan Sabovik" w:date="2024-04-29T14:02:00Z">
              <w:rPr>
                <w:rFonts w:ascii="Arial Unicode MS" w:eastAsia="Arial Unicode MS" w:hAnsi="Arial Unicode MS" w:cs="Arial Unicode MS"/>
                <w:bCs/>
                <w:color w:val="000000"/>
                <w:sz w:val="20"/>
                <w:szCs w:val="20"/>
              </w:rPr>
            </w:rPrChange>
          </w:rPr>
          <w:t>, ak stanovy neurčia inak</w:t>
        </w:r>
      </w:ins>
      <w:ins w:id="478" w:author="Mária Faithová" w:date="2024-03-31T21:26:00Z">
        <w:r w:rsidR="00202928" w:rsidRPr="003A6FE7">
          <w:rPr>
            <w:rFonts w:ascii="Arial" w:eastAsia="Arial Unicode MS" w:hAnsi="Arial" w:cs="Arial"/>
            <w:bCs/>
            <w:color w:val="000000"/>
            <w:sz w:val="20"/>
            <w:szCs w:val="20"/>
            <w:rPrChange w:id="479" w:author="Ivan Sabovik" w:date="2024-04-29T14:02:00Z">
              <w:rPr>
                <w:rFonts w:ascii="Arial Unicode MS" w:eastAsia="Arial Unicode MS" w:hAnsi="Arial Unicode MS" w:cs="Arial Unicode MS"/>
                <w:bCs/>
                <w:color w:val="000000"/>
                <w:sz w:val="20"/>
                <w:szCs w:val="20"/>
              </w:rPr>
            </w:rPrChange>
          </w:rPr>
          <w:t xml:space="preserve"> v osobitných prípadoch</w:t>
        </w:r>
      </w:ins>
      <w:r w:rsidRPr="003A6FE7">
        <w:rPr>
          <w:rFonts w:ascii="Arial" w:eastAsia="Arial Unicode MS" w:hAnsi="Arial" w:cs="Arial"/>
          <w:bCs/>
          <w:color w:val="000000"/>
          <w:sz w:val="20"/>
          <w:szCs w:val="20"/>
          <w:rPrChange w:id="480" w:author="Ivan Sabovik" w:date="2024-04-29T14:02:00Z">
            <w:rPr>
              <w:rFonts w:ascii="Arial Unicode MS" w:eastAsia="Arial Unicode MS" w:hAnsi="Arial Unicode MS" w:cs="Arial Unicode MS"/>
              <w:bCs/>
              <w:color w:val="000000"/>
              <w:sz w:val="20"/>
              <w:szCs w:val="20"/>
            </w:rPr>
          </w:rPrChange>
        </w:rPr>
        <w:t xml:space="preserve">. </w:t>
      </w:r>
    </w:p>
    <w:p w14:paraId="1BE9B4D9" w14:textId="77777777" w:rsidR="008B5741" w:rsidRPr="003A6FE7" w:rsidRDefault="008B5741" w:rsidP="008B5741">
      <w:pPr>
        <w:autoSpaceDE w:val="0"/>
        <w:spacing w:after="0" w:line="240" w:lineRule="auto"/>
        <w:ind w:left="567" w:hanging="567"/>
        <w:jc w:val="both"/>
        <w:rPr>
          <w:rFonts w:ascii="Arial" w:eastAsia="Arial Unicode MS" w:hAnsi="Arial" w:cs="Arial"/>
          <w:bCs/>
          <w:color w:val="000000"/>
          <w:sz w:val="20"/>
          <w:szCs w:val="20"/>
          <w:rPrChange w:id="481" w:author="Ivan Sabovik" w:date="2024-04-29T14:02:00Z">
            <w:rPr>
              <w:rFonts w:ascii="Arial Unicode MS" w:eastAsia="Arial Unicode MS" w:hAnsi="Arial Unicode MS" w:cs="Arial Unicode MS"/>
              <w:bCs/>
              <w:color w:val="000000"/>
              <w:sz w:val="20"/>
              <w:szCs w:val="20"/>
            </w:rPr>
          </w:rPrChange>
        </w:rPr>
      </w:pPr>
      <w:r w:rsidRPr="003A6FE7">
        <w:rPr>
          <w:rFonts w:ascii="Arial" w:eastAsia="Arial Unicode MS" w:hAnsi="Arial" w:cs="Arial"/>
          <w:bCs/>
          <w:color w:val="000000"/>
          <w:sz w:val="20"/>
          <w:szCs w:val="20"/>
          <w:rPrChange w:id="482" w:author="Ivan Sabovik" w:date="2024-04-29T14:02:00Z">
            <w:rPr>
              <w:rFonts w:ascii="Arial Unicode MS" w:eastAsia="Arial Unicode MS" w:hAnsi="Arial Unicode MS" w:cs="Arial Unicode MS"/>
              <w:bCs/>
              <w:color w:val="000000"/>
              <w:sz w:val="20"/>
              <w:szCs w:val="20"/>
            </w:rPr>
          </w:rPrChange>
        </w:rPr>
        <w:t>6.</w:t>
      </w:r>
      <w:r w:rsidRPr="003A6FE7">
        <w:rPr>
          <w:rFonts w:ascii="Arial" w:eastAsia="Arial Unicode MS" w:hAnsi="Arial" w:cs="Arial"/>
          <w:bCs/>
          <w:color w:val="000000"/>
          <w:sz w:val="20"/>
          <w:szCs w:val="20"/>
          <w:rPrChange w:id="483" w:author="Ivan Sabovik" w:date="2024-04-29T14:02:00Z">
            <w:rPr>
              <w:rFonts w:ascii="Arial Unicode MS" w:eastAsia="Arial Unicode MS" w:hAnsi="Arial Unicode MS" w:cs="Arial Unicode MS"/>
              <w:bCs/>
              <w:color w:val="000000"/>
              <w:sz w:val="20"/>
              <w:szCs w:val="20"/>
            </w:rPr>
          </w:rPrChange>
        </w:rPr>
        <w:tab/>
        <w:t>Status,  právomoci a konanie  disciplinárnej komisie  upravuje disciplinárny poriadok SZH.</w:t>
      </w:r>
    </w:p>
    <w:p w14:paraId="6FCBB794" w14:textId="77777777" w:rsidR="008B5741" w:rsidRPr="003A6FE7" w:rsidRDefault="008B5741" w:rsidP="008B5741">
      <w:pPr>
        <w:autoSpaceDE w:val="0"/>
        <w:spacing w:after="0" w:line="240" w:lineRule="auto"/>
        <w:ind w:left="567" w:hanging="567"/>
        <w:rPr>
          <w:rFonts w:ascii="Arial" w:eastAsia="Arial Unicode MS" w:hAnsi="Arial" w:cs="Arial"/>
          <w:bCs/>
          <w:color w:val="000000"/>
          <w:sz w:val="20"/>
          <w:szCs w:val="20"/>
          <w:rPrChange w:id="484" w:author="Ivan Sabovik" w:date="2024-04-29T14:02:00Z">
            <w:rPr>
              <w:rFonts w:ascii="Arial Unicode MS" w:eastAsia="Arial Unicode MS" w:hAnsi="Arial Unicode MS" w:cs="Arial Unicode MS"/>
              <w:bCs/>
              <w:color w:val="000000"/>
              <w:sz w:val="20"/>
              <w:szCs w:val="20"/>
            </w:rPr>
          </w:rPrChange>
        </w:rPr>
      </w:pPr>
    </w:p>
    <w:p w14:paraId="754EA54B" w14:textId="77777777" w:rsidR="008B5741" w:rsidRPr="003A6FE7" w:rsidRDefault="008B5741" w:rsidP="008B5741">
      <w:pPr>
        <w:tabs>
          <w:tab w:val="left" w:pos="720"/>
        </w:tabs>
        <w:autoSpaceDE w:val="0"/>
        <w:spacing w:after="0" w:line="240" w:lineRule="auto"/>
        <w:jc w:val="center"/>
        <w:rPr>
          <w:rFonts w:ascii="Arial" w:eastAsia="Arial Unicode MS" w:hAnsi="Arial" w:cs="Arial"/>
          <w:b/>
          <w:bCs/>
          <w:color w:val="000000"/>
          <w:sz w:val="20"/>
          <w:szCs w:val="20"/>
          <w:rPrChange w:id="485" w:author="Ivan Sabovik" w:date="2024-04-29T14:02:00Z">
            <w:rPr>
              <w:rFonts w:ascii="Arial Unicode MS" w:eastAsia="Arial Unicode MS" w:hAnsi="Arial Unicode MS" w:cs="Arial Unicode MS"/>
              <w:b/>
              <w:bCs/>
              <w:color w:val="000000"/>
              <w:sz w:val="20"/>
              <w:szCs w:val="20"/>
            </w:rPr>
          </w:rPrChange>
        </w:rPr>
      </w:pPr>
      <w:r w:rsidRPr="003A6FE7">
        <w:rPr>
          <w:rFonts w:ascii="Arial" w:eastAsia="Arial Unicode MS" w:hAnsi="Arial" w:cs="Arial"/>
          <w:b/>
          <w:bCs/>
          <w:color w:val="000000"/>
          <w:sz w:val="20"/>
          <w:szCs w:val="20"/>
          <w:rPrChange w:id="486" w:author="Ivan Sabovik" w:date="2024-04-29T14:02:00Z">
            <w:rPr>
              <w:rFonts w:ascii="Arial Unicode MS" w:eastAsia="Arial Unicode MS" w:hAnsi="Arial Unicode MS" w:cs="Arial Unicode MS"/>
              <w:b/>
              <w:bCs/>
              <w:color w:val="000000"/>
              <w:sz w:val="20"/>
              <w:szCs w:val="20"/>
            </w:rPr>
          </w:rPrChange>
        </w:rPr>
        <w:t>Článok 11</w:t>
      </w:r>
    </w:p>
    <w:p w14:paraId="65282A40" w14:textId="77777777" w:rsidR="008B5741" w:rsidRPr="003A6FE7" w:rsidRDefault="008B5741" w:rsidP="008B5741">
      <w:pPr>
        <w:autoSpaceDE w:val="0"/>
        <w:spacing w:after="0" w:line="240" w:lineRule="auto"/>
        <w:jc w:val="center"/>
        <w:rPr>
          <w:rFonts w:ascii="Arial" w:eastAsia="Arial Unicode MS" w:hAnsi="Arial" w:cs="Arial"/>
          <w:color w:val="000000"/>
          <w:sz w:val="20"/>
          <w:szCs w:val="20"/>
          <w:rPrChange w:id="487"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b/>
          <w:bCs/>
          <w:color w:val="000000"/>
          <w:sz w:val="20"/>
          <w:szCs w:val="20"/>
          <w:rPrChange w:id="488" w:author="Ivan Sabovik" w:date="2024-04-29T14:02:00Z">
            <w:rPr>
              <w:rFonts w:ascii="Arial Unicode MS" w:eastAsia="Arial Unicode MS" w:hAnsi="Arial Unicode MS" w:cs="Arial Unicode MS"/>
              <w:b/>
              <w:bCs/>
              <w:color w:val="000000"/>
              <w:sz w:val="20"/>
              <w:szCs w:val="20"/>
            </w:rPr>
          </w:rPrChange>
        </w:rPr>
        <w:t>Kontrolná komisia SZH</w:t>
      </w:r>
    </w:p>
    <w:p w14:paraId="50E9CAC4" w14:textId="77777777"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89"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90" w:author="Ivan Sabovik" w:date="2024-04-29T14:02:00Z">
            <w:rPr>
              <w:rFonts w:ascii="Arial Unicode MS" w:eastAsia="Arial Unicode MS" w:hAnsi="Arial Unicode MS" w:cs="Arial Unicode MS"/>
              <w:color w:val="000000"/>
              <w:sz w:val="20"/>
              <w:szCs w:val="20"/>
            </w:rPr>
          </w:rPrChange>
        </w:rPr>
        <w:t>1.</w:t>
      </w:r>
      <w:r w:rsidRPr="003A6FE7">
        <w:rPr>
          <w:rFonts w:ascii="Arial" w:eastAsia="Arial Unicode MS" w:hAnsi="Arial" w:cs="Arial"/>
          <w:color w:val="000000"/>
          <w:sz w:val="20"/>
          <w:szCs w:val="20"/>
          <w:rPrChange w:id="491" w:author="Ivan Sabovik" w:date="2024-04-29T14:02:00Z">
            <w:rPr>
              <w:rFonts w:ascii="Arial Unicode MS" w:eastAsia="Arial Unicode MS" w:hAnsi="Arial Unicode MS" w:cs="Arial Unicode MS"/>
              <w:color w:val="000000"/>
              <w:sz w:val="20"/>
              <w:szCs w:val="20"/>
            </w:rPr>
          </w:rPrChange>
        </w:rPr>
        <w:tab/>
        <w:t xml:space="preserve">Kontrolná komisia je  nezávislý kontrolný orgán SZH a za svoju činnosť zodpovedá konferencii. </w:t>
      </w:r>
    </w:p>
    <w:p w14:paraId="3414A229" w14:textId="7EFD6CEE" w:rsidR="008B5741" w:rsidRPr="003A6FE7"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Change w:id="492" w:author="Ivan Sabovik" w:date="2024-04-29T14:02:00Z">
            <w:rPr>
              <w:rFonts w:ascii="Arial Unicode MS" w:eastAsia="Arial Unicode MS" w:hAnsi="Arial Unicode MS" w:cs="Arial Unicode MS"/>
              <w:color w:val="000000"/>
              <w:sz w:val="20"/>
              <w:szCs w:val="20"/>
            </w:rPr>
          </w:rPrChange>
        </w:rPr>
      </w:pPr>
      <w:r w:rsidRPr="003A6FE7">
        <w:rPr>
          <w:rFonts w:ascii="Arial" w:eastAsia="Arial Unicode MS" w:hAnsi="Arial" w:cs="Arial"/>
          <w:color w:val="000000"/>
          <w:sz w:val="20"/>
          <w:szCs w:val="20"/>
          <w:rPrChange w:id="493" w:author="Ivan Sabovik" w:date="2024-04-29T14:02:00Z">
            <w:rPr>
              <w:rFonts w:ascii="Arial Unicode MS" w:eastAsia="Arial Unicode MS" w:hAnsi="Arial Unicode MS" w:cs="Arial Unicode MS"/>
              <w:color w:val="000000"/>
              <w:sz w:val="20"/>
              <w:szCs w:val="20"/>
            </w:rPr>
          </w:rPrChange>
        </w:rPr>
        <w:t>2.</w:t>
      </w:r>
      <w:r w:rsidRPr="003A6FE7">
        <w:rPr>
          <w:rFonts w:ascii="Arial" w:eastAsia="Arial Unicode MS" w:hAnsi="Arial" w:cs="Arial"/>
          <w:color w:val="000000"/>
          <w:sz w:val="20"/>
          <w:szCs w:val="20"/>
          <w:rPrChange w:id="494" w:author="Ivan Sabovik" w:date="2024-04-29T14:02:00Z">
            <w:rPr>
              <w:rFonts w:ascii="Arial Unicode MS" w:eastAsia="Arial Unicode MS" w:hAnsi="Arial Unicode MS" w:cs="Arial Unicode MS"/>
              <w:color w:val="000000"/>
              <w:sz w:val="20"/>
              <w:szCs w:val="20"/>
            </w:rPr>
          </w:rPrChange>
        </w:rPr>
        <w:tab/>
        <w:t>Kontrolná komisia  má  predsedu, podpredsedu a minimálne 1 člena.  Predsedu, podpredsedu ako aj  členov tejto komisie volí a odvoláva konferencia. Konferencia je oprávnená rozhodnúť o zvýšení počtu  členov tejto komisie.  Funkčné obdobie predsedu, podpredsedu  a členov kontrolnej komisie je  päťročné</w:t>
      </w:r>
      <w:ins w:id="495" w:author="Mária Faithová" w:date="2024-03-31T21:24:00Z">
        <w:r w:rsidR="00202928" w:rsidRPr="003A6FE7">
          <w:rPr>
            <w:rFonts w:ascii="Arial" w:eastAsia="Arial Unicode MS" w:hAnsi="Arial" w:cs="Arial"/>
            <w:color w:val="000000"/>
            <w:sz w:val="20"/>
            <w:szCs w:val="20"/>
            <w:rPrChange w:id="496" w:author="Ivan Sabovik" w:date="2024-04-29T14:02:00Z">
              <w:rPr>
                <w:rFonts w:ascii="Arial Unicode MS" w:eastAsia="Arial Unicode MS" w:hAnsi="Arial Unicode MS" w:cs="Arial Unicode MS"/>
                <w:color w:val="000000"/>
                <w:sz w:val="20"/>
                <w:szCs w:val="20"/>
              </w:rPr>
            </w:rPrChange>
          </w:rPr>
          <w:t>, ak stanovy neurčia inak</w:t>
        </w:r>
      </w:ins>
      <w:ins w:id="497" w:author="Mária Faithová" w:date="2024-03-31T21:26:00Z">
        <w:r w:rsidR="00202928" w:rsidRPr="003A6FE7">
          <w:rPr>
            <w:rFonts w:ascii="Arial" w:eastAsia="Arial Unicode MS" w:hAnsi="Arial" w:cs="Arial"/>
            <w:color w:val="000000"/>
            <w:sz w:val="20"/>
            <w:szCs w:val="20"/>
            <w:rPrChange w:id="498" w:author="Ivan Sabovik" w:date="2024-04-29T14:02:00Z">
              <w:rPr>
                <w:rFonts w:ascii="Arial Unicode MS" w:eastAsia="Arial Unicode MS" w:hAnsi="Arial Unicode MS" w:cs="Arial Unicode MS"/>
                <w:color w:val="000000"/>
                <w:sz w:val="20"/>
                <w:szCs w:val="20"/>
              </w:rPr>
            </w:rPrChange>
          </w:rPr>
          <w:t xml:space="preserve"> v osobitných prípado</w:t>
        </w:r>
      </w:ins>
      <w:ins w:id="499" w:author="Mária Faithová" w:date="2024-03-31T21:27:00Z">
        <w:r w:rsidR="00202928" w:rsidRPr="003A6FE7">
          <w:rPr>
            <w:rFonts w:ascii="Arial" w:eastAsia="Arial Unicode MS" w:hAnsi="Arial" w:cs="Arial"/>
            <w:color w:val="000000"/>
            <w:sz w:val="20"/>
            <w:szCs w:val="20"/>
            <w:rPrChange w:id="500" w:author="Ivan Sabovik" w:date="2024-04-29T14:02:00Z">
              <w:rPr>
                <w:rFonts w:ascii="Arial Unicode MS" w:eastAsia="Arial Unicode MS" w:hAnsi="Arial Unicode MS" w:cs="Arial Unicode MS"/>
                <w:color w:val="000000"/>
                <w:sz w:val="20"/>
                <w:szCs w:val="20"/>
              </w:rPr>
            </w:rPrChange>
          </w:rPr>
          <w:t>ch</w:t>
        </w:r>
      </w:ins>
      <w:ins w:id="501" w:author="Mária Faithová" w:date="2024-03-31T21:24:00Z">
        <w:r w:rsidR="00202928" w:rsidRPr="003A6FE7">
          <w:rPr>
            <w:rFonts w:ascii="Arial" w:eastAsia="Arial Unicode MS" w:hAnsi="Arial" w:cs="Arial"/>
            <w:color w:val="000000"/>
            <w:sz w:val="20"/>
            <w:szCs w:val="20"/>
            <w:rPrChange w:id="502" w:author="Ivan Sabovik" w:date="2024-04-29T14:02:00Z">
              <w:rPr>
                <w:rFonts w:ascii="Arial Unicode MS" w:eastAsia="Arial Unicode MS" w:hAnsi="Arial Unicode MS" w:cs="Arial Unicode MS"/>
                <w:color w:val="000000"/>
                <w:sz w:val="20"/>
                <w:szCs w:val="20"/>
              </w:rPr>
            </w:rPrChange>
          </w:rPr>
          <w:t>,</w:t>
        </w:r>
      </w:ins>
      <w:r w:rsidRPr="003A6FE7">
        <w:rPr>
          <w:rFonts w:ascii="Arial" w:eastAsia="Arial Unicode MS" w:hAnsi="Arial" w:cs="Arial"/>
          <w:color w:val="000000"/>
          <w:sz w:val="20"/>
          <w:szCs w:val="20"/>
          <w:rPrChange w:id="503" w:author="Ivan Sabovik" w:date="2024-04-29T14:02:00Z">
            <w:rPr>
              <w:rFonts w:ascii="Arial Unicode MS" w:eastAsia="Arial Unicode MS" w:hAnsi="Arial Unicode MS" w:cs="Arial Unicode MS"/>
              <w:color w:val="000000"/>
              <w:sz w:val="20"/>
              <w:szCs w:val="20"/>
            </w:rPr>
          </w:rPrChange>
        </w:rPr>
        <w:t xml:space="preserve">  a začína plynúť dňom ich zvolenia konferenciou.</w:t>
      </w:r>
    </w:p>
    <w:p w14:paraId="169DDA63"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3A6FE7">
        <w:rPr>
          <w:rFonts w:ascii="Arial" w:eastAsia="Arial Unicode MS" w:hAnsi="Arial" w:cs="Arial"/>
          <w:color w:val="000000"/>
          <w:sz w:val="20"/>
          <w:szCs w:val="20"/>
          <w:rPrChange w:id="504" w:author="Ivan Sabovik" w:date="2024-04-29T14:02:00Z">
            <w:rPr>
              <w:rFonts w:ascii="Arial Unicode MS" w:eastAsia="Arial Unicode MS" w:hAnsi="Arial Unicode MS" w:cs="Arial Unicode MS"/>
              <w:color w:val="000000"/>
              <w:sz w:val="20"/>
              <w:szCs w:val="20"/>
            </w:rPr>
          </w:rPrChange>
        </w:rPr>
        <w:t>3.</w:t>
      </w:r>
      <w:r w:rsidRPr="003A6FE7">
        <w:rPr>
          <w:rFonts w:ascii="Arial" w:eastAsia="Arial Unicode MS" w:hAnsi="Arial" w:cs="Arial"/>
          <w:color w:val="000000"/>
          <w:sz w:val="20"/>
          <w:szCs w:val="20"/>
          <w:rPrChange w:id="505" w:author="Ivan Sabovik" w:date="2024-04-29T14:02:00Z">
            <w:rPr>
              <w:rFonts w:ascii="Arial Unicode MS" w:eastAsia="Arial Unicode MS" w:hAnsi="Arial Unicode MS" w:cs="Arial Unicode MS"/>
              <w:color w:val="000000"/>
              <w:sz w:val="20"/>
              <w:szCs w:val="20"/>
            </w:rPr>
          </w:rPrChange>
        </w:rPr>
        <w:tab/>
        <w:t>Kontrolná  komisia sleduje a kontroluje dodržiavanie  stanov SZH, ostatných predpisov SZH  a uznesení konferencie orgánmi SZH a  kontroluje hospodárenie SZH. Kontrolná komisia upozorňuje  orgány SZH na nedostatky a navrhuje  opatrenia na  ich odstránenie.  Kontrolná komisia zároveň pôsobí ako  pomocný orgán kontrolóra pri plnení jeho  funkcie podľa osobitného predpisu</w:t>
      </w:r>
      <w:r w:rsidRPr="00922FD1">
        <w:rPr>
          <w:rStyle w:val="Odkaznapoznmkupodiarou6"/>
          <w:rFonts w:ascii="Arial" w:eastAsia="Arial Unicode MS" w:hAnsi="Arial" w:cs="Arial"/>
          <w:color w:val="000000"/>
          <w:sz w:val="20"/>
          <w:szCs w:val="20"/>
        </w:rPr>
        <w:footnoteReference w:id="28"/>
      </w:r>
      <w:r w:rsidRPr="00922FD1">
        <w:rPr>
          <w:rFonts w:ascii="Arial" w:eastAsia="Arial Unicode MS" w:hAnsi="Arial" w:cs="Arial"/>
          <w:color w:val="000000"/>
          <w:sz w:val="20"/>
          <w:szCs w:val="20"/>
        </w:rPr>
        <w:t>.</w:t>
      </w:r>
    </w:p>
    <w:p w14:paraId="40CFB320"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4.</w:t>
      </w:r>
      <w:r w:rsidRPr="00922FD1">
        <w:rPr>
          <w:rFonts w:ascii="Arial" w:eastAsia="Arial Unicode MS" w:hAnsi="Arial" w:cs="Arial"/>
          <w:color w:val="000000"/>
          <w:sz w:val="20"/>
          <w:szCs w:val="20"/>
        </w:rPr>
        <w:tab/>
        <w:t xml:space="preserve">Predseda kontrolnej komisie alebo ním poverený člen kontrolnej  komisie je oprávnený zúčastňovať sa  zasadnutí výkonného výboru ako aj komisií.   </w:t>
      </w:r>
    </w:p>
    <w:p w14:paraId="7B179E13"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w:t>
      </w:r>
      <w:r w:rsidRPr="00922FD1">
        <w:rPr>
          <w:rFonts w:ascii="Arial" w:eastAsia="Arial Unicode MS" w:hAnsi="Arial" w:cs="Arial"/>
          <w:color w:val="000000"/>
          <w:sz w:val="20"/>
          <w:szCs w:val="20"/>
        </w:rPr>
        <w:tab/>
        <w:t>Pre efektívne plnenie úloh je kontrolná komisia oprávnená požadovať informácie, vyjadrenia, posudky a stanoviská od funkcionárov SZH, orgánov SZH, členov orgánov SZH, členov  SZH, ako aj zamestnancov SZH.</w:t>
      </w:r>
    </w:p>
    <w:p w14:paraId="06DC31E8" w14:textId="77777777" w:rsidR="00747FBE" w:rsidRPr="00922FD1" w:rsidRDefault="008B5741" w:rsidP="00747FBE">
      <w:pPr>
        <w:tabs>
          <w:tab w:val="left" w:pos="567"/>
          <w:tab w:val="left" w:pos="1134"/>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w:t>
      </w:r>
      <w:r w:rsidRPr="00922FD1">
        <w:rPr>
          <w:rFonts w:ascii="Arial" w:eastAsia="Arial Unicode MS" w:hAnsi="Arial" w:cs="Arial"/>
          <w:color w:val="000000"/>
          <w:sz w:val="20"/>
          <w:szCs w:val="20"/>
        </w:rPr>
        <w:tab/>
        <w:t>Kontrolná komisia má právo  nazerať do účtovných dokladov, zmlúv a iných dokumentov, vrátane zápisníc, uznesení a všetkých ostatných materiálov zo zasadnutí orgánov SZH.</w:t>
      </w:r>
    </w:p>
    <w:p w14:paraId="40B86673" w14:textId="291E34CC" w:rsidR="008B5741" w:rsidRPr="00922FD1" w:rsidRDefault="008B5741" w:rsidP="00747FBE">
      <w:pPr>
        <w:tabs>
          <w:tab w:val="left" w:pos="567"/>
          <w:tab w:val="left" w:pos="1134"/>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color w:val="000000"/>
          <w:sz w:val="20"/>
          <w:szCs w:val="20"/>
        </w:rPr>
        <w:t>7.</w:t>
      </w:r>
      <w:r w:rsidRPr="00922FD1">
        <w:rPr>
          <w:rFonts w:ascii="Arial" w:eastAsia="Arial Unicode MS" w:hAnsi="Arial" w:cs="Arial"/>
          <w:color w:val="000000"/>
          <w:sz w:val="20"/>
          <w:szCs w:val="20"/>
        </w:rPr>
        <w:tab/>
        <w:t xml:space="preserve">Zasadnutia kontrolnej komisie zvoláva jej predseda  podľa potreby najmenej raz za štvrťrok. Kontrolná komisia je uznášaniaschopná, ak je prítomná nadpolovičná  väčšina jej členov a rozhoduje väčšinou hlasov prítomných členov, pričom každý člen, vrátane predsedu a podpredsedu,  má 1 hlas. V prípade rovnosti hlasov rozhoduje hlas predsedu kontrolnej komisie. </w:t>
      </w:r>
      <w:r w:rsidRPr="00922FD1">
        <w:rPr>
          <w:rFonts w:ascii="Arial" w:eastAsia="Arial Unicode MS" w:hAnsi="Arial" w:cs="Arial"/>
          <w:sz w:val="20"/>
          <w:szCs w:val="20"/>
        </w:rPr>
        <w:t xml:space="preserve">Zo  zasadnutia  komisie sa vyhotovuje zápisnica, ktorá okrem programu zasadnutia a popisu priebehu zasadnutia obsahuje  prijaté rozhodnutia, pokyny a upozornenia, vrátane popisu hlasovania. Prílohou zápisnice je vždy prezenčná listina.  </w:t>
      </w:r>
    </w:p>
    <w:p w14:paraId="7D3F2ABB"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b/>
          <w:sz w:val="20"/>
          <w:szCs w:val="20"/>
        </w:rPr>
      </w:pPr>
      <w:r w:rsidRPr="00922FD1">
        <w:rPr>
          <w:rFonts w:ascii="Arial" w:eastAsia="Arial Unicode MS" w:hAnsi="Arial" w:cs="Arial"/>
          <w:sz w:val="20"/>
          <w:szCs w:val="20"/>
        </w:rPr>
        <w:t>8.</w:t>
      </w:r>
      <w:r w:rsidRPr="00922FD1">
        <w:rPr>
          <w:rFonts w:ascii="Arial" w:eastAsia="Arial Unicode MS" w:hAnsi="Arial" w:cs="Arial"/>
          <w:sz w:val="20"/>
          <w:szCs w:val="20"/>
        </w:rPr>
        <w:tab/>
        <w:t xml:space="preserve">Výkon  funkcie člena kontrolnej komisie, predsedu a podpredsedu kontrolnej komisie je  nezlučiteľný s výkonom funkcie  člena v iných orgánov SZH.  </w:t>
      </w:r>
    </w:p>
    <w:p w14:paraId="7B5749C8" w14:textId="77777777" w:rsidR="008B5741" w:rsidRPr="00922FD1" w:rsidRDefault="008B5741" w:rsidP="008B5741">
      <w:pPr>
        <w:tabs>
          <w:tab w:val="left" w:pos="567"/>
        </w:tabs>
        <w:autoSpaceDE w:val="0"/>
        <w:spacing w:after="0" w:line="240" w:lineRule="auto"/>
        <w:jc w:val="both"/>
        <w:rPr>
          <w:rFonts w:ascii="Arial" w:eastAsia="Arial Unicode MS" w:hAnsi="Arial" w:cs="Arial"/>
          <w:sz w:val="20"/>
          <w:szCs w:val="20"/>
        </w:rPr>
      </w:pPr>
      <w:r w:rsidRPr="00922FD1">
        <w:rPr>
          <w:rFonts w:ascii="Arial" w:eastAsia="Arial Unicode MS" w:hAnsi="Arial" w:cs="Arial"/>
          <w:b/>
          <w:sz w:val="20"/>
          <w:szCs w:val="20"/>
        </w:rPr>
        <w:tab/>
        <w:t>Kontrolór:</w:t>
      </w:r>
    </w:p>
    <w:p w14:paraId="5EB6759D" w14:textId="77777777" w:rsidR="008B5741" w:rsidRPr="00922FD1" w:rsidRDefault="008B5741" w:rsidP="008B5741">
      <w:pPr>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 xml:space="preserve">9.  </w:t>
      </w:r>
      <w:r w:rsidRPr="00922FD1">
        <w:rPr>
          <w:rFonts w:ascii="Arial" w:eastAsia="Arial Unicode MS" w:hAnsi="Arial" w:cs="Arial"/>
          <w:sz w:val="20"/>
          <w:szCs w:val="20"/>
        </w:rPr>
        <w:tab/>
      </w:r>
      <w:r w:rsidRPr="00922FD1">
        <w:rPr>
          <w:rFonts w:ascii="Arial" w:eastAsia="Arial Unicode MS" w:hAnsi="Arial" w:cs="Arial"/>
          <w:color w:val="000000"/>
          <w:sz w:val="20"/>
          <w:szCs w:val="20"/>
        </w:rPr>
        <w:t>Funkciu kontrolóra podľa osobitného predpisu</w:t>
      </w:r>
      <w:r w:rsidRPr="00922FD1">
        <w:rPr>
          <w:rStyle w:val="Odkaznapoznmkupodiarou3"/>
          <w:rFonts w:ascii="Arial" w:eastAsia="Arial Unicode MS" w:hAnsi="Arial" w:cs="Arial"/>
          <w:color w:val="000000"/>
          <w:sz w:val="20"/>
          <w:szCs w:val="20"/>
        </w:rPr>
        <w:footnoteReference w:id="29"/>
      </w:r>
      <w:r w:rsidRPr="00922FD1">
        <w:rPr>
          <w:rFonts w:ascii="Arial" w:eastAsia="Arial Unicode MS" w:hAnsi="Arial" w:cs="Arial"/>
          <w:color w:val="000000"/>
          <w:sz w:val="20"/>
          <w:szCs w:val="20"/>
        </w:rPr>
        <w:t xml:space="preserve"> vykonáva predseda kontrolnej komisie a je najvyšším kontrolným orgánom  SZH.  Kontrolór musí spĺňať podmienky  na výkon funkcie ustanovené  osobitným predpisom</w:t>
      </w:r>
      <w:r w:rsidRPr="00922FD1">
        <w:rPr>
          <w:rStyle w:val="Odkaznapoznmkupodiarou6"/>
          <w:rFonts w:ascii="Arial" w:eastAsia="Arial Unicode MS" w:hAnsi="Arial" w:cs="Arial"/>
          <w:color w:val="000000"/>
          <w:sz w:val="20"/>
          <w:szCs w:val="20"/>
        </w:rPr>
        <w:footnoteReference w:id="30"/>
      </w:r>
      <w:r w:rsidRPr="00922FD1">
        <w:rPr>
          <w:rFonts w:ascii="Arial" w:eastAsia="Arial Unicode MS" w:hAnsi="Arial" w:cs="Arial"/>
          <w:color w:val="000000"/>
          <w:sz w:val="20"/>
          <w:szCs w:val="20"/>
        </w:rPr>
        <w:t>.  SZH  je povinný zriadiť a obsadiť  funkciu kontrolóra podľa osobitného predpisu</w:t>
      </w:r>
      <w:r w:rsidRPr="00922FD1">
        <w:rPr>
          <w:rFonts w:ascii="Arial" w:eastAsia="Arial Unicode MS" w:hAnsi="Arial" w:cs="Arial"/>
          <w:color w:val="000000"/>
          <w:sz w:val="20"/>
          <w:szCs w:val="20"/>
          <w:vertAlign w:val="superscript"/>
        </w:rPr>
        <w:t>32</w:t>
      </w:r>
      <w:r w:rsidRPr="00922FD1">
        <w:rPr>
          <w:rFonts w:ascii="Arial" w:eastAsia="Arial Unicode MS" w:hAnsi="Arial" w:cs="Arial"/>
          <w:color w:val="000000"/>
          <w:sz w:val="20"/>
          <w:szCs w:val="20"/>
        </w:rPr>
        <w:t>, ak má dve  bezprostredne po sebe  nasledujúce  účtovné obdobia príjem prostriedkov zo štátneho rozpočtu presahujúci 50.000 EUR ročne, a to najneskôr  do 30. júna  nasledujúceho  roka.</w:t>
      </w:r>
    </w:p>
    <w:p w14:paraId="18CB00E6" w14:textId="77777777" w:rsidR="008B5741" w:rsidRPr="00922FD1" w:rsidRDefault="008B5741" w:rsidP="008B5741">
      <w:pPr>
        <w:tabs>
          <w:tab w:val="left" w:pos="720"/>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lastRenderedPageBreak/>
        <w:t xml:space="preserve">10. </w:t>
      </w:r>
      <w:r w:rsidRPr="00922FD1">
        <w:rPr>
          <w:rFonts w:ascii="Arial" w:eastAsia="Arial Unicode MS" w:hAnsi="Arial" w:cs="Arial"/>
          <w:sz w:val="20"/>
          <w:szCs w:val="20"/>
        </w:rPr>
        <w:tab/>
        <w:t>Funkcia  kontrolóra podľa osobitného predpisu zaniká, ak:</w:t>
      </w:r>
    </w:p>
    <w:p w14:paraId="3EEE2A82"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10.1.</w:t>
      </w:r>
      <w:r w:rsidRPr="00922FD1">
        <w:rPr>
          <w:rFonts w:ascii="Arial" w:eastAsia="Arial Unicode MS" w:hAnsi="Arial" w:cs="Arial"/>
          <w:sz w:val="20"/>
          <w:szCs w:val="20"/>
        </w:rPr>
        <w:tab/>
        <w:t>prestane spĺňať  podmienky  pre výkon funkcie  určené v osobitnom predpise</w:t>
      </w:r>
      <w:r w:rsidRPr="00922FD1">
        <w:rPr>
          <w:rFonts w:ascii="Arial" w:eastAsia="Arial Unicode MS" w:hAnsi="Arial" w:cs="Arial"/>
          <w:sz w:val="20"/>
          <w:szCs w:val="20"/>
          <w:vertAlign w:val="superscript"/>
        </w:rPr>
        <w:t>32</w:t>
      </w:r>
      <w:r w:rsidRPr="00922FD1">
        <w:rPr>
          <w:rFonts w:ascii="Arial" w:eastAsia="Arial Unicode MS" w:hAnsi="Arial" w:cs="Arial"/>
          <w:sz w:val="20"/>
          <w:szCs w:val="20"/>
        </w:rPr>
        <w:t>,</w:t>
      </w:r>
    </w:p>
    <w:p w14:paraId="51E1847C"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10.2.</w:t>
      </w:r>
      <w:r w:rsidRPr="00922FD1">
        <w:rPr>
          <w:rFonts w:ascii="Arial" w:eastAsia="Arial Unicode MS" w:hAnsi="Arial" w:cs="Arial"/>
          <w:sz w:val="20"/>
          <w:szCs w:val="20"/>
        </w:rPr>
        <w:tab/>
        <w:t>nepreukáže odbornú spôsobilosť podľa osobitného predpisu</w:t>
      </w:r>
      <w:r w:rsidRPr="00922FD1">
        <w:rPr>
          <w:rFonts w:ascii="Arial" w:eastAsia="Arial Unicode MS" w:hAnsi="Arial" w:cs="Arial"/>
          <w:sz w:val="20"/>
          <w:szCs w:val="20"/>
          <w:vertAlign w:val="superscript"/>
        </w:rPr>
        <w:t>32</w:t>
      </w:r>
      <w:r w:rsidRPr="00922FD1">
        <w:rPr>
          <w:rFonts w:ascii="Arial" w:eastAsia="Arial Unicode MS" w:hAnsi="Arial" w:cs="Arial"/>
          <w:sz w:val="20"/>
          <w:szCs w:val="20"/>
        </w:rPr>
        <w:t>,</w:t>
      </w:r>
    </w:p>
    <w:p w14:paraId="53A458EB"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10.3.</w:t>
      </w:r>
      <w:r w:rsidRPr="00922FD1">
        <w:rPr>
          <w:rFonts w:ascii="Arial" w:eastAsia="Arial Unicode MS" w:hAnsi="Arial" w:cs="Arial"/>
          <w:sz w:val="20"/>
          <w:szCs w:val="20"/>
        </w:rPr>
        <w:tab/>
        <w:t>o tom  rozhodne disciplinárny orgán z dôvodu  závažného porušenia  povinnosti kontrolóra,</w:t>
      </w:r>
    </w:p>
    <w:p w14:paraId="62F42156" w14:textId="77777777" w:rsidR="008B5741" w:rsidRPr="00922FD1" w:rsidRDefault="008B5741" w:rsidP="008B5741">
      <w:pPr>
        <w:tabs>
          <w:tab w:val="left" w:pos="1134"/>
        </w:tabs>
        <w:autoSpaceDE w:val="0"/>
        <w:spacing w:after="0" w:line="240" w:lineRule="auto"/>
        <w:ind w:left="1134" w:hanging="567"/>
        <w:jc w:val="both"/>
        <w:rPr>
          <w:rFonts w:ascii="Arial" w:eastAsia="Arial Unicode MS" w:hAnsi="Arial" w:cs="Arial"/>
          <w:sz w:val="20"/>
          <w:szCs w:val="20"/>
        </w:rPr>
      </w:pPr>
      <w:r w:rsidRPr="00922FD1">
        <w:rPr>
          <w:rFonts w:ascii="Arial" w:eastAsia="Arial Unicode MS" w:hAnsi="Arial" w:cs="Arial"/>
          <w:sz w:val="20"/>
          <w:szCs w:val="20"/>
        </w:rPr>
        <w:t>10.4.</w:t>
      </w:r>
      <w:r w:rsidRPr="00922FD1">
        <w:rPr>
          <w:rFonts w:ascii="Arial" w:eastAsia="Arial Unicode MS" w:hAnsi="Arial" w:cs="Arial"/>
          <w:sz w:val="20"/>
          <w:szCs w:val="20"/>
        </w:rPr>
        <w:tab/>
        <w:t>ho odvolá konferencia, a to 2/3 väčšinou hlasov všetkých delegátov  s právom hlasovať, pričom  musí byť  uvedený dôvod odvolania.</w:t>
      </w:r>
    </w:p>
    <w:p w14:paraId="4AAFC4A5"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11.</w:t>
      </w:r>
      <w:r w:rsidRPr="00922FD1">
        <w:rPr>
          <w:rFonts w:ascii="Arial" w:eastAsia="Arial Unicode MS" w:hAnsi="Arial" w:cs="Arial"/>
          <w:sz w:val="20"/>
          <w:szCs w:val="20"/>
        </w:rPr>
        <w:tab/>
        <w:t>Predseda kontrolnej komisie pri výkone funkcie kontrolóra podľa osobitného predpisu</w:t>
      </w:r>
      <w:r w:rsidRPr="00922FD1">
        <w:rPr>
          <w:rFonts w:ascii="Arial" w:eastAsia="Arial Unicode MS" w:hAnsi="Arial" w:cs="Arial"/>
          <w:sz w:val="20"/>
          <w:szCs w:val="20"/>
          <w:vertAlign w:val="superscript"/>
        </w:rPr>
        <w:t>32</w:t>
      </w:r>
      <w:r w:rsidRPr="00922FD1">
        <w:rPr>
          <w:rFonts w:ascii="Arial" w:eastAsia="Arial Unicode MS" w:hAnsi="Arial" w:cs="Arial"/>
          <w:sz w:val="20"/>
          <w:szCs w:val="20"/>
        </w:rPr>
        <w:t xml:space="preserve"> postupuje tak,  aby sa predchádzalo  závažnému porušovaniu povinnosti  vyplývajúcich  z právnych predpisov, predpisov a rozhodnutí SZH a na jeho základe uloženým sankciám, opatreniam a iným negatívnym dôsledkom pre SZH a osoby s príslušnosťou k SZH. Na ten účel  kontrolór  vykonáva konzultačnú činnosť a poradenskú činnosť  pre orgány SZH a orgány jej členov.   </w:t>
      </w:r>
    </w:p>
    <w:p w14:paraId="5417D711"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12.</w:t>
      </w:r>
      <w:r w:rsidRPr="00922FD1">
        <w:rPr>
          <w:rFonts w:ascii="Arial" w:eastAsia="Arial Unicode MS" w:hAnsi="Arial" w:cs="Arial"/>
          <w:sz w:val="20"/>
          <w:szCs w:val="20"/>
        </w:rPr>
        <w:tab/>
        <w:t>Kontrolór priebežne vykonáva  kontrolnú činnosť  zameranú  najmä na:</w:t>
      </w:r>
    </w:p>
    <w:p w14:paraId="31A27AF2" w14:textId="77777777" w:rsidR="008B5741" w:rsidRPr="00922FD1" w:rsidRDefault="008B5741" w:rsidP="008B5741">
      <w:pPr>
        <w:tabs>
          <w:tab w:val="left" w:pos="567"/>
          <w:tab w:val="left" w:pos="1134"/>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ab/>
        <w:t>12.1.</w:t>
      </w:r>
      <w:r w:rsidRPr="00922FD1">
        <w:rPr>
          <w:rFonts w:ascii="Arial" w:eastAsia="Arial Unicode MS" w:hAnsi="Arial" w:cs="Arial"/>
          <w:sz w:val="20"/>
          <w:szCs w:val="20"/>
        </w:rPr>
        <w:tab/>
        <w:t>hospodárnosť, efektívnosť, účinnosť a účelnosť  použitia verejných  prostriedkov,</w:t>
      </w:r>
    </w:p>
    <w:p w14:paraId="4153729A" w14:textId="77777777" w:rsidR="008B5741" w:rsidRPr="00922FD1" w:rsidRDefault="008B5741" w:rsidP="008B5741">
      <w:pPr>
        <w:tabs>
          <w:tab w:val="left" w:pos="567"/>
          <w:tab w:val="left" w:pos="1134"/>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ab/>
        <w:t>12.2.</w:t>
      </w:r>
      <w:r w:rsidRPr="00922FD1">
        <w:rPr>
          <w:rFonts w:ascii="Arial" w:eastAsia="Arial Unicode MS" w:hAnsi="Arial" w:cs="Arial"/>
          <w:sz w:val="20"/>
          <w:szCs w:val="20"/>
        </w:rPr>
        <w:tab/>
        <w:t>dodržiavanie  právnych predpisov a</w:t>
      </w:r>
    </w:p>
    <w:p w14:paraId="39604BDF" w14:textId="77777777" w:rsidR="008B5741" w:rsidRPr="00922FD1" w:rsidRDefault="008B5741" w:rsidP="008B5741">
      <w:pPr>
        <w:tabs>
          <w:tab w:val="left" w:pos="567"/>
          <w:tab w:val="left" w:pos="1134"/>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ab/>
        <w:t>12.3.</w:t>
      </w:r>
      <w:r w:rsidRPr="00922FD1">
        <w:rPr>
          <w:rFonts w:ascii="Arial" w:eastAsia="Arial Unicode MS" w:hAnsi="Arial" w:cs="Arial"/>
          <w:sz w:val="20"/>
          <w:szCs w:val="20"/>
        </w:rPr>
        <w:tab/>
        <w:t>dodržiavanie predpisov a rozhodnutí SZH</w:t>
      </w:r>
    </w:p>
    <w:p w14:paraId="3E4B8041"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ab/>
        <w:t>kontrolór tiež:</w:t>
      </w:r>
    </w:p>
    <w:p w14:paraId="71841A12"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12.4.</w:t>
      </w:r>
      <w:r w:rsidRPr="00922FD1">
        <w:rPr>
          <w:rFonts w:ascii="Arial" w:eastAsia="Arial Unicode MS" w:hAnsi="Arial" w:cs="Arial"/>
          <w:sz w:val="20"/>
          <w:szCs w:val="20"/>
        </w:rPr>
        <w:tab/>
        <w:t>vykonáva priebežnú kontrolu zápisníc zo zasadnutí konferencie a ich riadneho zverejňovania,</w:t>
      </w:r>
    </w:p>
    <w:p w14:paraId="73E92A49"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12.5.</w:t>
      </w:r>
      <w:r w:rsidRPr="00922FD1">
        <w:rPr>
          <w:rFonts w:ascii="Arial" w:eastAsia="Arial Unicode MS" w:hAnsi="Arial" w:cs="Arial"/>
          <w:sz w:val="20"/>
          <w:szCs w:val="20"/>
        </w:rPr>
        <w:tab/>
        <w:t>upozorňuje  prezidenta na  nesúlad  povinne zverejňovaných  údajov a údajov v zdrojovej evidencii,</w:t>
      </w:r>
    </w:p>
    <w:p w14:paraId="53081533"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12.6.</w:t>
      </w:r>
      <w:r w:rsidRPr="00922FD1">
        <w:rPr>
          <w:rFonts w:ascii="Arial" w:eastAsia="Arial Unicode MS" w:hAnsi="Arial" w:cs="Arial"/>
          <w:sz w:val="20"/>
          <w:szCs w:val="20"/>
        </w:rPr>
        <w:tab/>
        <w:t>upozorňuje prezidenta, konferenciu a výkonný výbor na zistené nedostatky a odporúča im postup, ktorý je v súlade s právnym poriadkom a predpismi SZH, pri zistení závažného nedostatku navrhuje preventívne a nápravné opatrenia a určuje lehotu na jeho odstránenie,</w:t>
      </w:r>
    </w:p>
    <w:p w14:paraId="782227E8"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12.7.</w:t>
      </w:r>
      <w:r w:rsidRPr="00922FD1">
        <w:rPr>
          <w:rFonts w:ascii="Arial" w:eastAsia="Arial Unicode MS" w:hAnsi="Arial" w:cs="Arial"/>
          <w:sz w:val="20"/>
          <w:szCs w:val="20"/>
        </w:rPr>
        <w:tab/>
        <w:t xml:space="preserve">konzultuje postup s kontrolórom športovej organizácie, ktorá je členom SZH, pri zistení závažného nedostatku, </w:t>
      </w:r>
    </w:p>
    <w:p w14:paraId="5161DC14"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12.8.</w:t>
      </w:r>
      <w:r w:rsidRPr="00922FD1">
        <w:rPr>
          <w:rFonts w:ascii="Arial" w:eastAsia="Arial Unicode MS" w:hAnsi="Arial" w:cs="Arial"/>
          <w:sz w:val="20"/>
          <w:szCs w:val="20"/>
        </w:rPr>
        <w:tab/>
        <w:t>vykonáva konzultačnú činnosť pre kontrolórov športových organizácií, ktoré sú členmi SZH,</w:t>
      </w:r>
    </w:p>
    <w:p w14:paraId="3244BB37"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12.9.</w:t>
      </w:r>
      <w:r w:rsidRPr="00922FD1">
        <w:rPr>
          <w:rFonts w:ascii="Arial" w:eastAsia="Arial Unicode MS" w:hAnsi="Arial" w:cs="Arial"/>
          <w:sz w:val="20"/>
          <w:szCs w:val="20"/>
        </w:rPr>
        <w:tab/>
        <w:t>vypracúva výročnú správu o činnosti kontrolóra, ktorú predkladá konferencii,</w:t>
      </w:r>
    </w:p>
    <w:p w14:paraId="11CEFF8E"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12.10.</w:t>
      </w:r>
      <w:r w:rsidRPr="00922FD1">
        <w:rPr>
          <w:rFonts w:ascii="Arial" w:eastAsia="Arial Unicode MS" w:hAnsi="Arial" w:cs="Arial"/>
          <w:sz w:val="20"/>
          <w:szCs w:val="20"/>
        </w:rPr>
        <w:tab/>
        <w:t>posudzuje súlad priebehu zasadnutí, postupov a rozhodnutí  orgánov SZH s právnymi predpismi  a rozhodnutiami SZH,  IHF, EHF a iných športových organizácií, ktorých je SZH členom,</w:t>
      </w:r>
    </w:p>
    <w:p w14:paraId="4D2EA481"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12.11.</w:t>
      </w:r>
      <w:r w:rsidRPr="00922FD1">
        <w:rPr>
          <w:rFonts w:ascii="Arial" w:eastAsia="Arial Unicode MS" w:hAnsi="Arial" w:cs="Arial"/>
          <w:sz w:val="20"/>
          <w:szCs w:val="20"/>
        </w:rPr>
        <w:tab/>
        <w:t>zúčastňuje sa  na zasadnutiach konferencie, výkonného výboru, kontrolnej komisie, ktorej predsedá,  a ak to považuje za potrebné  aj na zasadnutiach iných orgánov SZH,</w:t>
      </w:r>
    </w:p>
    <w:p w14:paraId="1169D25E"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12.12.</w:t>
      </w:r>
      <w:r w:rsidRPr="00922FD1">
        <w:rPr>
          <w:rFonts w:ascii="Arial" w:eastAsia="Arial Unicode MS" w:hAnsi="Arial" w:cs="Arial"/>
          <w:sz w:val="20"/>
          <w:szCs w:val="20"/>
        </w:rPr>
        <w:tab/>
        <w:t>vykonáva dozor nad prípravou  a riadnym priebehom volieb členov  orgánov SZH a zúčastňuje sa  na zasadnutí  volebnej komisie vrátane  sčítavania hlasov,</w:t>
      </w:r>
    </w:p>
    <w:p w14:paraId="23B80A09"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12.13.</w:t>
      </w:r>
      <w:r w:rsidRPr="00922FD1">
        <w:rPr>
          <w:rFonts w:ascii="Arial" w:eastAsia="Arial Unicode MS" w:hAnsi="Arial" w:cs="Arial"/>
          <w:sz w:val="20"/>
          <w:szCs w:val="20"/>
        </w:rPr>
        <w:tab/>
        <w:t>vykonáva pôsobnosť podľa bodov 12.10. až 12.12. v športovej organizácii, ktorá je členom SZH.</w:t>
      </w:r>
    </w:p>
    <w:p w14:paraId="6665C359"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13.</w:t>
      </w:r>
      <w:r w:rsidRPr="00922FD1">
        <w:rPr>
          <w:rFonts w:ascii="Arial" w:eastAsia="Arial Unicode MS" w:hAnsi="Arial" w:cs="Arial"/>
          <w:sz w:val="20"/>
          <w:szCs w:val="20"/>
        </w:rPr>
        <w:tab/>
        <w:t>Postup kontrolóra pri kontrole ustanovuje osobitný predpis</w:t>
      </w:r>
      <w:r w:rsidRPr="00922FD1">
        <w:rPr>
          <w:rFonts w:ascii="Arial" w:eastAsia="Arial Unicode MS" w:hAnsi="Arial" w:cs="Arial"/>
          <w:sz w:val="20"/>
          <w:szCs w:val="20"/>
          <w:vertAlign w:val="superscript"/>
        </w:rPr>
        <w:t>32.</w:t>
      </w:r>
      <w:r w:rsidRPr="00922FD1">
        <w:rPr>
          <w:rFonts w:ascii="Arial" w:eastAsia="Arial Unicode MS" w:hAnsi="Arial" w:cs="Arial"/>
          <w:sz w:val="20"/>
          <w:szCs w:val="20"/>
        </w:rPr>
        <w:t xml:space="preserve"> </w:t>
      </w:r>
    </w:p>
    <w:p w14:paraId="6904237E" w14:textId="77777777" w:rsidR="008B5741" w:rsidRPr="00922FD1" w:rsidRDefault="008B5741" w:rsidP="008B5741">
      <w:pPr>
        <w:tabs>
          <w:tab w:val="left" w:pos="567"/>
          <w:tab w:val="left" w:pos="1134"/>
        </w:tabs>
        <w:autoSpaceDE w:val="0"/>
        <w:spacing w:after="0" w:line="240" w:lineRule="auto"/>
        <w:ind w:left="567" w:hanging="567"/>
        <w:jc w:val="both"/>
        <w:rPr>
          <w:rFonts w:ascii="Arial" w:eastAsia="Arial Unicode MS" w:hAnsi="Arial" w:cs="Arial"/>
          <w:sz w:val="20"/>
          <w:szCs w:val="20"/>
        </w:rPr>
      </w:pPr>
    </w:p>
    <w:p w14:paraId="5ED283C5"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12</w:t>
      </w:r>
    </w:p>
    <w:p w14:paraId="4D160517" w14:textId="77777777" w:rsidR="008B5741" w:rsidRPr="00922FD1" w:rsidRDefault="008B5741" w:rsidP="008B5741">
      <w:pPr>
        <w:autoSpaceDE w:val="0"/>
        <w:spacing w:after="0" w:line="240" w:lineRule="auto"/>
        <w:jc w:val="center"/>
        <w:rPr>
          <w:rFonts w:ascii="Arial" w:eastAsia="Arial Unicode MS" w:hAnsi="Arial" w:cs="Arial"/>
          <w:bCs/>
          <w:color w:val="000000"/>
          <w:sz w:val="20"/>
          <w:szCs w:val="20"/>
        </w:rPr>
      </w:pPr>
      <w:r w:rsidRPr="00922FD1">
        <w:rPr>
          <w:rFonts w:ascii="Arial" w:eastAsia="Arial Unicode MS" w:hAnsi="Arial" w:cs="Arial"/>
          <w:b/>
          <w:bCs/>
          <w:color w:val="000000"/>
          <w:sz w:val="20"/>
          <w:szCs w:val="20"/>
        </w:rPr>
        <w:t>Orgán pre riešenie sporov SZH</w:t>
      </w:r>
    </w:p>
    <w:p w14:paraId="60CE2C1B" w14:textId="77777777" w:rsidR="008B5741" w:rsidRPr="00922FD1"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1.</w:t>
      </w:r>
      <w:r w:rsidRPr="00922FD1">
        <w:rPr>
          <w:rFonts w:ascii="Arial" w:eastAsia="Arial Unicode MS" w:hAnsi="Arial" w:cs="Arial"/>
          <w:bCs/>
          <w:color w:val="000000"/>
          <w:sz w:val="20"/>
          <w:szCs w:val="20"/>
        </w:rPr>
        <w:tab/>
        <w:t>Orgán pre riešenie sporov SZH  rozhoduje spory, ktoré vznikajú  pri športovej  činnosti SZH a osôb s jeho príslušnosťou, a to:</w:t>
      </w:r>
    </w:p>
    <w:p w14:paraId="607EDF19" w14:textId="77777777" w:rsidR="008B5741" w:rsidRPr="00922FD1" w:rsidRDefault="008B5741" w:rsidP="008B5741">
      <w:pPr>
        <w:autoSpaceDE w:val="0"/>
        <w:spacing w:after="0" w:line="240" w:lineRule="auto"/>
        <w:ind w:left="1134"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1.1.</w:t>
      </w:r>
      <w:r w:rsidRPr="00922FD1">
        <w:rPr>
          <w:rFonts w:ascii="Arial" w:eastAsia="Arial Unicode MS" w:hAnsi="Arial" w:cs="Arial"/>
          <w:bCs/>
          <w:color w:val="000000"/>
          <w:sz w:val="20"/>
          <w:szCs w:val="20"/>
        </w:rPr>
        <w:tab/>
        <w:t xml:space="preserve">spory vznikajúce v súvislosti so športovou činnosťou SZH a osôb s jej  príslušnosťou, </w:t>
      </w:r>
    </w:p>
    <w:p w14:paraId="7E41B35F" w14:textId="77777777" w:rsidR="008B5741" w:rsidRPr="00922FD1" w:rsidRDefault="008B5741" w:rsidP="008B5741">
      <w:pPr>
        <w:autoSpaceDE w:val="0"/>
        <w:spacing w:after="0" w:line="240" w:lineRule="auto"/>
        <w:ind w:left="1134"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1.2.</w:t>
      </w:r>
      <w:r w:rsidRPr="00922FD1">
        <w:rPr>
          <w:rFonts w:ascii="Arial" w:eastAsia="Arial Unicode MS" w:hAnsi="Arial" w:cs="Arial"/>
          <w:bCs/>
          <w:color w:val="000000"/>
          <w:sz w:val="20"/>
          <w:szCs w:val="20"/>
        </w:rPr>
        <w:tab/>
        <w:t>preskúmava rozhodnutia orgánov športových organizácií s príslušnosťou k SZH,</w:t>
      </w:r>
    </w:p>
    <w:p w14:paraId="398B35EE" w14:textId="77777777" w:rsidR="008B5741" w:rsidRPr="00922FD1" w:rsidRDefault="008B5741" w:rsidP="008B5741">
      <w:pPr>
        <w:autoSpaceDE w:val="0"/>
        <w:spacing w:after="0" w:line="240" w:lineRule="auto"/>
        <w:ind w:left="1134"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1.3.</w:t>
      </w:r>
      <w:r w:rsidRPr="00922FD1">
        <w:rPr>
          <w:rFonts w:ascii="Arial" w:eastAsia="Arial Unicode MS" w:hAnsi="Arial" w:cs="Arial"/>
          <w:bCs/>
          <w:color w:val="000000"/>
          <w:sz w:val="20"/>
          <w:szCs w:val="20"/>
        </w:rPr>
        <w:tab/>
        <w:t>preskúmava súlad predpisov športových organizácií s príslušnosťou k SZH a so stanovami SZH v časti,  ktorá je pre tieto športové organizácie záväzná,</w:t>
      </w:r>
    </w:p>
    <w:p w14:paraId="2CA0AD06" w14:textId="77777777" w:rsidR="008B5741" w:rsidRPr="00922FD1" w:rsidRDefault="008B5741" w:rsidP="008B5741">
      <w:pPr>
        <w:autoSpaceDE w:val="0"/>
        <w:spacing w:after="0" w:line="240" w:lineRule="auto"/>
        <w:ind w:left="1134"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a to na základe predpisov SZH a/alebo predpisov  športovej organizácie s príslušnosťou k SZH.</w:t>
      </w:r>
    </w:p>
    <w:p w14:paraId="2B1A968C" w14:textId="77777777" w:rsidR="008B5741" w:rsidRPr="00922FD1"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2.</w:t>
      </w:r>
      <w:r w:rsidRPr="00922FD1">
        <w:rPr>
          <w:rFonts w:ascii="Arial" w:eastAsia="Arial Unicode MS" w:hAnsi="Arial" w:cs="Arial"/>
          <w:bCs/>
          <w:color w:val="000000"/>
          <w:sz w:val="20"/>
          <w:szCs w:val="20"/>
        </w:rPr>
        <w:tab/>
        <w:t>Svoju pôsobnosť vykonáva orgán pre riešenie sporov nezávisle od  iných orgánov  SZH.  Orgán pre riešenie sporov SZH  vykonáva svoju pôsobnosť v súlade s predpismi SZH, predpismi a rozhodnutiami pri dodržiavaní  zásad spravodlivého procesu a dbá na to, aby  v rozhodovaní  o skutkovo a právne zhodných prípadoch  alebo podobných  prípadoch  nevznikali  neodôvodnené  rozdiely.</w:t>
      </w:r>
    </w:p>
    <w:p w14:paraId="360E4AC2" w14:textId="77777777" w:rsidR="008B5741" w:rsidRPr="00922FD1"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3.</w:t>
      </w:r>
      <w:r w:rsidRPr="00922FD1">
        <w:rPr>
          <w:rFonts w:ascii="Arial" w:eastAsia="Arial Unicode MS" w:hAnsi="Arial" w:cs="Arial"/>
          <w:bCs/>
          <w:color w:val="000000"/>
          <w:sz w:val="20"/>
          <w:szCs w:val="20"/>
        </w:rPr>
        <w:tab/>
        <w:t>Orgán pre riešenie  sporov SZH nemôže začať  vo veci konať,  ak sa v tej istej veci začalo, prebieha alebo sa právoplatne skončilo konanie na inom orgáne príslušnom vo veci konať.</w:t>
      </w:r>
    </w:p>
    <w:p w14:paraId="5D56BC68" w14:textId="77777777" w:rsidR="008B5741" w:rsidRPr="00922FD1"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4.</w:t>
      </w:r>
      <w:r w:rsidRPr="00922FD1">
        <w:rPr>
          <w:rFonts w:ascii="Arial" w:eastAsia="Arial Unicode MS" w:hAnsi="Arial" w:cs="Arial"/>
          <w:bCs/>
          <w:color w:val="000000"/>
          <w:sz w:val="20"/>
          <w:szCs w:val="20"/>
        </w:rPr>
        <w:tab/>
        <w:t xml:space="preserve">Orgán pre riešenie  sporov SZH  je zložený z predsedu, podpredsedu a jedného (1) člena. </w:t>
      </w:r>
    </w:p>
    <w:p w14:paraId="6386CA01" w14:textId="13C60FFD" w:rsidR="008B5741" w:rsidRPr="00922FD1"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5.</w:t>
      </w:r>
      <w:r w:rsidRPr="00922FD1">
        <w:rPr>
          <w:rFonts w:ascii="Arial" w:eastAsia="Arial Unicode MS" w:hAnsi="Arial" w:cs="Arial"/>
          <w:bCs/>
          <w:color w:val="000000"/>
          <w:sz w:val="20"/>
          <w:szCs w:val="20"/>
        </w:rPr>
        <w:tab/>
        <w:t>Funkčné obdobie  členov orgánu pre riešenie  sporov SZH je štvorročné</w:t>
      </w:r>
      <w:ins w:id="506" w:author="Mária Faithová" w:date="2024-03-31T21:42:00Z">
        <w:r w:rsidR="00BA637F" w:rsidRPr="00922FD1">
          <w:rPr>
            <w:rFonts w:ascii="Arial" w:eastAsia="Arial Unicode MS" w:hAnsi="Arial" w:cs="Arial"/>
            <w:bCs/>
            <w:color w:val="000000"/>
            <w:sz w:val="20"/>
            <w:szCs w:val="20"/>
          </w:rPr>
          <w:t>, ak stanovy neurčia inak v osobitných prípadoch</w:t>
        </w:r>
      </w:ins>
      <w:r w:rsidRPr="00922FD1">
        <w:rPr>
          <w:rFonts w:ascii="Arial" w:eastAsia="Arial Unicode MS" w:hAnsi="Arial" w:cs="Arial"/>
          <w:bCs/>
          <w:color w:val="000000"/>
          <w:sz w:val="20"/>
          <w:szCs w:val="20"/>
        </w:rPr>
        <w:t>.</w:t>
      </w:r>
    </w:p>
    <w:p w14:paraId="45007B9A" w14:textId="77777777" w:rsidR="008B5741" w:rsidRPr="00922FD1"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922FD1">
        <w:rPr>
          <w:rFonts w:ascii="Arial" w:eastAsia="Arial Unicode MS" w:hAnsi="Arial" w:cs="Arial"/>
          <w:bCs/>
          <w:color w:val="000000"/>
          <w:sz w:val="20"/>
          <w:szCs w:val="20"/>
        </w:rPr>
        <w:t>6.</w:t>
      </w:r>
      <w:r w:rsidRPr="00922FD1">
        <w:rPr>
          <w:rFonts w:ascii="Arial" w:eastAsia="Arial Unicode MS" w:hAnsi="Arial" w:cs="Arial"/>
          <w:bCs/>
          <w:color w:val="000000"/>
          <w:sz w:val="20"/>
          <w:szCs w:val="20"/>
        </w:rPr>
        <w:tab/>
        <w:t xml:space="preserve">Členovia orgánu pre riešenie  sporov SZH  musia spĺňať  podmienky  podľa čl. 5, bodu 3. stanov. </w:t>
      </w:r>
    </w:p>
    <w:p w14:paraId="3E92AAB9" w14:textId="77777777" w:rsidR="008B5741" w:rsidRPr="00922FD1" w:rsidRDefault="008B5741" w:rsidP="008B5741">
      <w:pPr>
        <w:autoSpaceDE w:val="0"/>
        <w:spacing w:after="0" w:line="240" w:lineRule="auto"/>
        <w:ind w:left="567" w:hanging="567"/>
        <w:jc w:val="both"/>
        <w:rPr>
          <w:rFonts w:ascii="Arial" w:eastAsia="Arial Unicode MS" w:hAnsi="Arial" w:cs="Arial"/>
          <w:b/>
          <w:bCs/>
          <w:color w:val="000000"/>
          <w:sz w:val="20"/>
          <w:szCs w:val="20"/>
        </w:rPr>
      </w:pPr>
      <w:r w:rsidRPr="00922FD1">
        <w:rPr>
          <w:rFonts w:ascii="Arial" w:eastAsia="Arial Unicode MS" w:hAnsi="Arial" w:cs="Arial"/>
          <w:bCs/>
          <w:color w:val="000000"/>
          <w:sz w:val="20"/>
          <w:szCs w:val="20"/>
        </w:rPr>
        <w:lastRenderedPageBreak/>
        <w:t>7.</w:t>
      </w:r>
      <w:r w:rsidRPr="00922FD1">
        <w:rPr>
          <w:rFonts w:ascii="Arial" w:eastAsia="Arial Unicode MS" w:hAnsi="Arial" w:cs="Arial"/>
          <w:bCs/>
          <w:color w:val="000000"/>
          <w:sz w:val="20"/>
          <w:szCs w:val="20"/>
        </w:rPr>
        <w:tab/>
        <w:t>Status, právomoci a konanie orgánu pre riešenie sporov  upravuje poriadok pre riešenie  sporov SZH.</w:t>
      </w:r>
    </w:p>
    <w:p w14:paraId="1BAC44A4"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p>
    <w:p w14:paraId="3AD1FB5B"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13</w:t>
      </w:r>
    </w:p>
    <w:p w14:paraId="24A4993E"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Sekretariát SZH</w:t>
      </w:r>
    </w:p>
    <w:p w14:paraId="5997A86D"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Na zabezpečenie plnenia úloh, a to najmä koordinačnej a administratívnej sa vytvára  sekretariát SZH (ďalej aj iba „sekretariát“). O personálnom zložení sekretariátu  rozhoduje prezident.</w:t>
      </w:r>
    </w:p>
    <w:p w14:paraId="2A2553B0"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 xml:space="preserve">Koordinácia spolupráce medzi klubmi SZH, asociáciami SZH, odbornými komisiami a orgánmi SZH sa uskutočňuje prostredníctvom  sekretariátu. </w:t>
      </w:r>
    </w:p>
    <w:p w14:paraId="7508449A"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 xml:space="preserve">Na čele sekretariátu je generálny sekretár.  </w:t>
      </w:r>
    </w:p>
    <w:p w14:paraId="593CB497" w14:textId="77777777" w:rsidR="008B5741" w:rsidRPr="00922FD1" w:rsidRDefault="008B5741" w:rsidP="008B5741">
      <w:pPr>
        <w:tabs>
          <w:tab w:val="left" w:pos="720"/>
        </w:tabs>
        <w:autoSpaceDE w:val="0"/>
        <w:spacing w:after="0" w:line="240" w:lineRule="auto"/>
        <w:ind w:left="708" w:hanging="424"/>
        <w:jc w:val="both"/>
        <w:rPr>
          <w:rFonts w:ascii="Arial" w:eastAsia="Arial Unicode MS" w:hAnsi="Arial" w:cs="Arial"/>
          <w:b/>
          <w:bCs/>
          <w:color w:val="000000"/>
          <w:sz w:val="20"/>
          <w:szCs w:val="20"/>
        </w:rPr>
      </w:pPr>
      <w:r w:rsidRPr="00922FD1">
        <w:rPr>
          <w:rFonts w:ascii="Arial" w:eastAsia="Arial Unicode MS" w:hAnsi="Arial" w:cs="Arial"/>
          <w:color w:val="000000"/>
          <w:sz w:val="20"/>
          <w:szCs w:val="20"/>
        </w:rPr>
        <w:tab/>
      </w:r>
    </w:p>
    <w:p w14:paraId="08E8ED62"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14</w:t>
      </w:r>
    </w:p>
    <w:p w14:paraId="6AE78AFC"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 xml:space="preserve">Asociácie, </w:t>
      </w:r>
      <w:r w:rsidRPr="00922FD1">
        <w:rPr>
          <w:rFonts w:ascii="Arial" w:eastAsia="Arial Unicode MS" w:hAnsi="Arial" w:cs="Arial"/>
          <w:b/>
          <w:bCs/>
          <w:sz w:val="20"/>
          <w:szCs w:val="20"/>
        </w:rPr>
        <w:t xml:space="preserve">únie </w:t>
      </w:r>
      <w:r w:rsidRPr="00922FD1">
        <w:rPr>
          <w:rFonts w:ascii="Arial" w:eastAsia="Arial Unicode MS" w:hAnsi="Arial" w:cs="Arial"/>
          <w:b/>
          <w:bCs/>
          <w:color w:val="000000"/>
          <w:sz w:val="20"/>
          <w:szCs w:val="20"/>
        </w:rPr>
        <w:t xml:space="preserve"> a združenia SZH</w:t>
      </w:r>
    </w:p>
    <w:p w14:paraId="4FCBE333"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 xml:space="preserve">Športové organizácie združujúce športových odborníkov v hádzanej ako asociácie, </w:t>
      </w:r>
      <w:r w:rsidRPr="00922FD1">
        <w:rPr>
          <w:rFonts w:ascii="Arial" w:eastAsia="Arial Unicode MS" w:hAnsi="Arial" w:cs="Arial"/>
          <w:sz w:val="20"/>
          <w:szCs w:val="20"/>
        </w:rPr>
        <w:t xml:space="preserve">únie, </w:t>
      </w:r>
      <w:r w:rsidRPr="00922FD1">
        <w:rPr>
          <w:rFonts w:ascii="Arial" w:eastAsia="Arial Unicode MS" w:hAnsi="Arial" w:cs="Arial"/>
          <w:color w:val="000000"/>
          <w:sz w:val="20"/>
          <w:szCs w:val="20"/>
        </w:rPr>
        <w:t xml:space="preserve"> združenia, ktoré sú právnickými osobami, ktorých  predmetom  alebo cieľom činnosti je športová činnosť v oblasti hádzanej  sa  môžu v súlade s týmito stanovami  stať riadnymi  členmi SZH. </w:t>
      </w:r>
    </w:p>
    <w:p w14:paraId="5BD80CE4"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Úprava práv, povinností, cieľov a postavenia týchto športových organizácií  v ich zakladajúcich  dokumentoch  nesmie   byť v rozpore s osobitným predpisom</w:t>
      </w:r>
      <w:r w:rsidRPr="00922FD1">
        <w:rPr>
          <w:rStyle w:val="Odkaznapoznmkupodiarou8"/>
          <w:rFonts w:ascii="Arial" w:eastAsia="Arial Unicode MS" w:hAnsi="Arial" w:cs="Arial"/>
          <w:color w:val="000000"/>
          <w:sz w:val="20"/>
          <w:szCs w:val="20"/>
        </w:rPr>
        <w:footnoteReference w:id="31"/>
      </w:r>
      <w:r w:rsidRPr="00922FD1">
        <w:rPr>
          <w:rFonts w:ascii="Arial" w:eastAsia="Arial Unicode MS" w:hAnsi="Arial" w:cs="Arial"/>
          <w:color w:val="000000"/>
          <w:sz w:val="20"/>
          <w:szCs w:val="20"/>
          <w:vertAlign w:val="superscript"/>
        </w:rPr>
        <w:t xml:space="preserve"> </w:t>
      </w:r>
      <w:r w:rsidRPr="00922FD1">
        <w:rPr>
          <w:rFonts w:ascii="Arial" w:eastAsia="Arial Unicode MS" w:hAnsi="Arial" w:cs="Arial"/>
          <w:color w:val="000000"/>
          <w:sz w:val="20"/>
          <w:szCs w:val="20"/>
        </w:rPr>
        <w:t xml:space="preserve"> a  týmito stanovami a predpismi  EHF a IHF. Taktiež ostatné záväzné predpisy prijaté   športovými organizáciami, ktoré sú členmi SZH  musia byť v súlade  so stanovami, smernicami o ostatnými predpismi SZH, IHF a EHF.</w:t>
      </w:r>
    </w:p>
    <w:p w14:paraId="0A738037"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Športové organizácie  na základe rozhodnutia výkonného výboru,  môžu byť poverené  odbornými úlohami. V plnom rozsahu zodpovedajú  za vykonanie svojej odbornej činnosti uvedenej vo svojich stanovách.</w:t>
      </w:r>
    </w:p>
    <w:p w14:paraId="0C0A7B5A"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4.</w:t>
      </w:r>
      <w:r w:rsidRPr="00922FD1">
        <w:rPr>
          <w:rFonts w:ascii="Arial" w:eastAsia="Arial Unicode MS" w:hAnsi="Arial" w:cs="Arial"/>
          <w:color w:val="000000"/>
          <w:sz w:val="20"/>
          <w:szCs w:val="20"/>
        </w:rPr>
        <w:tab/>
        <w:t xml:space="preserve">Za plnenie  úloh  asociácií, </w:t>
      </w:r>
      <w:r w:rsidRPr="00922FD1">
        <w:rPr>
          <w:rFonts w:ascii="Arial" w:eastAsia="Arial Unicode MS" w:hAnsi="Arial" w:cs="Arial"/>
          <w:sz w:val="20"/>
          <w:szCs w:val="20"/>
        </w:rPr>
        <w:t xml:space="preserve">únií </w:t>
      </w:r>
      <w:r w:rsidRPr="00922FD1">
        <w:rPr>
          <w:rFonts w:ascii="Arial" w:eastAsia="Arial Unicode MS" w:hAnsi="Arial" w:cs="Arial"/>
          <w:color w:val="000000"/>
          <w:sz w:val="20"/>
          <w:szCs w:val="20"/>
        </w:rPr>
        <w:t>a združení SZH zodpovedá v plnom rozsahu ich predseda (prezident).</w:t>
      </w:r>
    </w:p>
    <w:p w14:paraId="092AD61C"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w:t>
      </w:r>
      <w:r w:rsidRPr="00922FD1">
        <w:rPr>
          <w:rFonts w:ascii="Arial" w:eastAsia="Arial Unicode MS" w:hAnsi="Arial" w:cs="Arial"/>
          <w:color w:val="000000"/>
          <w:sz w:val="20"/>
          <w:szCs w:val="20"/>
        </w:rPr>
        <w:tab/>
        <w:t xml:space="preserve">Asociácie, </w:t>
      </w:r>
      <w:r w:rsidRPr="00922FD1">
        <w:rPr>
          <w:rFonts w:ascii="Arial" w:eastAsia="Arial Unicode MS" w:hAnsi="Arial" w:cs="Arial"/>
          <w:sz w:val="20"/>
          <w:szCs w:val="20"/>
        </w:rPr>
        <w:t>únie</w:t>
      </w:r>
      <w:r w:rsidRPr="00922FD1">
        <w:rPr>
          <w:rFonts w:ascii="Arial" w:eastAsia="Arial Unicode MS" w:hAnsi="Arial" w:cs="Arial"/>
          <w:color w:val="000000"/>
          <w:sz w:val="20"/>
          <w:szCs w:val="20"/>
        </w:rPr>
        <w:t xml:space="preserve"> alebo združenia SZH majú právo, prostredníctvom svojich prezidentov alebo predsedov, predkladať návrhy a prezentovať svoje pripomienky týkajúce sa odborných činností SZH, priamo pri prerokovaní uvedenej problematiky vo výkonnom výbore.</w:t>
      </w:r>
    </w:p>
    <w:p w14:paraId="4B649C4E"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b/>
          <w:bCs/>
          <w:color w:val="000000"/>
          <w:sz w:val="20"/>
          <w:szCs w:val="20"/>
        </w:rPr>
      </w:pPr>
      <w:r w:rsidRPr="00922FD1">
        <w:rPr>
          <w:rFonts w:ascii="Arial" w:eastAsia="Arial Unicode MS" w:hAnsi="Arial" w:cs="Arial"/>
          <w:color w:val="000000"/>
          <w:sz w:val="20"/>
          <w:szCs w:val="20"/>
        </w:rPr>
        <w:t>6.</w:t>
      </w:r>
      <w:r w:rsidRPr="00922FD1">
        <w:rPr>
          <w:rFonts w:ascii="Arial" w:eastAsia="Arial Unicode MS" w:hAnsi="Arial" w:cs="Arial"/>
          <w:color w:val="000000"/>
          <w:sz w:val="20"/>
          <w:szCs w:val="20"/>
        </w:rPr>
        <w:tab/>
        <w:t xml:space="preserve">Asociácie, </w:t>
      </w:r>
      <w:r w:rsidRPr="00922FD1">
        <w:rPr>
          <w:rFonts w:ascii="Arial" w:eastAsia="Arial Unicode MS" w:hAnsi="Arial" w:cs="Arial"/>
          <w:sz w:val="20"/>
          <w:szCs w:val="20"/>
        </w:rPr>
        <w:t>únie</w:t>
      </w:r>
      <w:r w:rsidRPr="00922FD1">
        <w:rPr>
          <w:rFonts w:ascii="Arial" w:eastAsia="Arial Unicode MS" w:hAnsi="Arial" w:cs="Arial"/>
          <w:color w:val="FF0000"/>
          <w:sz w:val="20"/>
          <w:szCs w:val="20"/>
        </w:rPr>
        <w:t xml:space="preserve"> </w:t>
      </w:r>
      <w:r w:rsidRPr="00922FD1">
        <w:rPr>
          <w:rFonts w:ascii="Arial" w:eastAsia="Arial Unicode MS" w:hAnsi="Arial" w:cs="Arial"/>
          <w:color w:val="000000"/>
          <w:sz w:val="20"/>
          <w:szCs w:val="20"/>
        </w:rPr>
        <w:t>a združenia SZH predkladajú každoročne výkonnému výboru správu o svojej  činnosti.</w:t>
      </w:r>
    </w:p>
    <w:p w14:paraId="6DCD35A6"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p>
    <w:p w14:paraId="74900EEC"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15</w:t>
      </w:r>
    </w:p>
    <w:p w14:paraId="55996A0C"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Kluby</w:t>
      </w:r>
    </w:p>
    <w:p w14:paraId="79862101"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Základným organizačným článkom SZH sú kluby, ktoré vytvárajú vhodné podmienky  na vykonávanie hádzanej, organizovanie súťaží a na prípravu a účasť jednotlivcov alebo družstiev v súťaži. Vo svojej činnosti sa riadia vlastnými zakladajúcimi dokumentmi. Stanovy, smernice, ako aj ostatné predpisy SZH, ďalej aj rozhodnutia a uznesenia všetkých orgánov SZH všetkých stupňov sú pre nich záväzné. Na základe toho stanovy, štatúty, ako aj iné záväzné predpisy prijaté klubmi musia byť v súlade s osobitným predpisom</w:t>
      </w:r>
      <w:r w:rsidRPr="00922FD1">
        <w:rPr>
          <w:rStyle w:val="Odkaznapoznmkupodiarou8"/>
          <w:rFonts w:ascii="Arial" w:eastAsia="Arial Unicode MS" w:hAnsi="Arial" w:cs="Arial"/>
          <w:color w:val="000000"/>
          <w:sz w:val="20"/>
          <w:szCs w:val="20"/>
        </w:rPr>
        <w:footnoteReference w:id="32"/>
      </w:r>
      <w:r w:rsidRPr="00922FD1">
        <w:rPr>
          <w:rFonts w:ascii="Arial" w:eastAsia="Arial Unicode MS" w:hAnsi="Arial" w:cs="Arial"/>
          <w:color w:val="000000"/>
          <w:sz w:val="20"/>
          <w:szCs w:val="20"/>
        </w:rPr>
        <w:t xml:space="preserve"> a týmito stanovami, smernicami a ostatnými predpismi SZH, IHF a EHF.</w:t>
      </w:r>
    </w:p>
    <w:p w14:paraId="29AD0A9E"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b/>
          <w:bCs/>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Do súťaží riadených SZH sa môžu prihlásiť kluby v súlade s predpismi SZH. Na všetky družstvá sa v plnom rozsahu vzťahujú ustanovenia zakotvené v predpisoch SZH.</w:t>
      </w:r>
    </w:p>
    <w:p w14:paraId="6E7D0E8F" w14:textId="77777777" w:rsidR="008B5741" w:rsidRPr="00922FD1" w:rsidRDefault="008B5741" w:rsidP="008B5741">
      <w:pPr>
        <w:autoSpaceDE w:val="0"/>
        <w:spacing w:after="0" w:line="240" w:lineRule="auto"/>
        <w:jc w:val="center"/>
        <w:rPr>
          <w:rFonts w:ascii="Arial" w:eastAsia="Arial Unicode MS" w:hAnsi="Arial" w:cs="Arial"/>
          <w:b/>
          <w:bCs/>
          <w:sz w:val="20"/>
          <w:szCs w:val="20"/>
        </w:rPr>
      </w:pPr>
    </w:p>
    <w:p w14:paraId="4EA488DF"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16</w:t>
      </w:r>
    </w:p>
    <w:p w14:paraId="1923B5D8"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 xml:space="preserve">Konflikt záujmov v rámci SZH </w:t>
      </w:r>
    </w:p>
    <w:p w14:paraId="0A03E95A"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V  podmienkach SZH platí princíp nezlučiteľností výkonu funkcie vo výkonom orgáne, kontrolnom orgáne a  v orgáne pre  riešenie  sporov SZH. Nezlučiteľný je výkon funkcie:</w:t>
      </w:r>
    </w:p>
    <w:p w14:paraId="531BD8EB" w14:textId="723C82B4"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1.1.</w:t>
      </w:r>
      <w:r w:rsidRPr="00922FD1">
        <w:rPr>
          <w:rFonts w:ascii="Arial" w:eastAsia="Arial Unicode MS" w:hAnsi="Arial" w:cs="Arial"/>
          <w:color w:val="000000"/>
          <w:sz w:val="20"/>
          <w:szCs w:val="20"/>
        </w:rPr>
        <w:tab/>
        <w:t xml:space="preserve">v kontrolnej komisii  s výkonom  funkcie  vo výkonnom výbore,  disciplinárnej komisii,  orgáne pre riešenie sporov, </w:t>
      </w:r>
    </w:p>
    <w:p w14:paraId="6E5D8430" w14:textId="77777777" w:rsidR="008B5741" w:rsidRPr="00922FD1" w:rsidRDefault="008B5741" w:rsidP="008B5741">
      <w:pPr>
        <w:tabs>
          <w:tab w:val="left" w:pos="567"/>
        </w:tabs>
        <w:autoSpaceDE w:val="0"/>
        <w:spacing w:after="0" w:line="240" w:lineRule="auto"/>
        <w:ind w:left="1134" w:hanging="1134"/>
        <w:jc w:val="both"/>
        <w:rPr>
          <w:rFonts w:ascii="Arial" w:eastAsia="Arial Unicode MS" w:hAnsi="Arial" w:cs="Arial"/>
          <w:color w:val="000000"/>
          <w:sz w:val="20"/>
          <w:szCs w:val="20"/>
        </w:rPr>
      </w:pPr>
      <w:r w:rsidRPr="00922FD1">
        <w:rPr>
          <w:rFonts w:ascii="Arial" w:eastAsia="Arial Unicode MS" w:hAnsi="Arial" w:cs="Arial"/>
          <w:color w:val="000000"/>
          <w:sz w:val="20"/>
          <w:szCs w:val="20"/>
        </w:rPr>
        <w:tab/>
        <w:t>1.2.</w:t>
      </w:r>
      <w:r w:rsidRPr="00922FD1">
        <w:rPr>
          <w:rFonts w:ascii="Arial" w:eastAsia="Arial Unicode MS" w:hAnsi="Arial" w:cs="Arial"/>
          <w:color w:val="000000"/>
          <w:sz w:val="20"/>
          <w:szCs w:val="20"/>
        </w:rPr>
        <w:tab/>
      </w:r>
      <w:r w:rsidRPr="00922FD1">
        <w:rPr>
          <w:rFonts w:ascii="Arial" w:eastAsia="Arial Unicode MS" w:hAnsi="Arial" w:cs="Arial"/>
          <w:sz w:val="20"/>
          <w:szCs w:val="20"/>
        </w:rPr>
        <w:t>prezidenta</w:t>
      </w:r>
      <w:r w:rsidR="00B46527" w:rsidRPr="00922FD1">
        <w:rPr>
          <w:rFonts w:ascii="Arial" w:eastAsia="Arial Unicode MS" w:hAnsi="Arial" w:cs="Arial"/>
          <w:sz w:val="20"/>
          <w:szCs w:val="20"/>
        </w:rPr>
        <w:t>, predsedu a člena  kontrolnej komisie</w:t>
      </w:r>
      <w:r w:rsidR="00B46527" w:rsidRPr="00922FD1">
        <w:rPr>
          <w:rFonts w:ascii="Arial" w:eastAsia="Arial Unicode MS" w:hAnsi="Arial" w:cs="Arial"/>
          <w:color w:val="FF0000"/>
          <w:sz w:val="20"/>
          <w:szCs w:val="20"/>
        </w:rPr>
        <w:t xml:space="preserve"> </w:t>
      </w:r>
      <w:r w:rsidRPr="00922FD1">
        <w:rPr>
          <w:rFonts w:ascii="Arial" w:eastAsia="Arial Unicode MS" w:hAnsi="Arial" w:cs="Arial"/>
          <w:color w:val="000000"/>
          <w:sz w:val="20"/>
          <w:szCs w:val="20"/>
        </w:rPr>
        <w:t xml:space="preserve"> alebo člena výkonného  orgánu SZH</w:t>
      </w:r>
      <w:r w:rsidR="00B46527" w:rsidRPr="00922FD1">
        <w:rPr>
          <w:rFonts w:ascii="Arial" w:eastAsia="Arial Unicode MS" w:hAnsi="Arial" w:cs="Arial"/>
          <w:color w:val="000000"/>
          <w:sz w:val="20"/>
          <w:szCs w:val="20"/>
        </w:rPr>
        <w:t xml:space="preserve">, </w:t>
      </w:r>
      <w:r w:rsidRPr="00922FD1">
        <w:rPr>
          <w:rFonts w:ascii="Arial" w:eastAsia="Arial Unicode MS" w:hAnsi="Arial" w:cs="Arial"/>
          <w:color w:val="000000"/>
          <w:sz w:val="20"/>
          <w:szCs w:val="20"/>
        </w:rPr>
        <w:t xml:space="preserve"> s výkonom funkcie v štatutárnom orgáne</w:t>
      </w:r>
      <w:r w:rsidR="00B46527" w:rsidRPr="00922FD1">
        <w:rPr>
          <w:rFonts w:ascii="Arial" w:eastAsia="Arial Unicode MS" w:hAnsi="Arial" w:cs="Arial"/>
          <w:color w:val="000000"/>
          <w:sz w:val="20"/>
          <w:szCs w:val="20"/>
        </w:rPr>
        <w:t xml:space="preserve">, </w:t>
      </w:r>
      <w:r w:rsidR="00B46527" w:rsidRPr="00922FD1">
        <w:rPr>
          <w:rFonts w:ascii="Arial" w:eastAsia="Arial Unicode MS" w:hAnsi="Arial" w:cs="Arial"/>
          <w:sz w:val="20"/>
          <w:szCs w:val="20"/>
        </w:rPr>
        <w:t>kontrolnom orgáne</w:t>
      </w:r>
      <w:r w:rsidRPr="00922FD1">
        <w:rPr>
          <w:rFonts w:ascii="Arial" w:eastAsia="Arial Unicode MS" w:hAnsi="Arial" w:cs="Arial"/>
          <w:color w:val="000000"/>
          <w:sz w:val="20"/>
          <w:szCs w:val="20"/>
        </w:rPr>
        <w:t xml:space="preserve"> alebo vo výkonnom orgáne dodávateľa  tovarov alebo služieb pre  SZH alebo jeho člena.</w:t>
      </w:r>
    </w:p>
    <w:p w14:paraId="14A516F5"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lastRenderedPageBreak/>
        <w:t>2.</w:t>
      </w:r>
      <w:r w:rsidRPr="00922FD1">
        <w:rPr>
          <w:rFonts w:ascii="Arial" w:eastAsia="Arial Unicode MS" w:hAnsi="Arial" w:cs="Arial"/>
          <w:color w:val="000000"/>
          <w:sz w:val="20"/>
          <w:szCs w:val="20"/>
        </w:rPr>
        <w:tab/>
        <w:t>Ak v konkrétnej veci existuje alebo hrozí konflikt záujmov člena orgánu  SZH alebo jeho člena, tento člen sa nesmie zúčastniť na  jej prerokovaní a rozhodovaní. Ak je pochybnosť o existencii  alebo o hrozbe konfliktu záujmov, rozhoduje predseda orgánu, o člena ktorého ide. Ak ide o predsedajúceho o existencii alebo  o hrozbe konfliktu záujmov  rozhodujú  ostatní členovia  orgánu tajným hlasovaním.</w:t>
      </w:r>
    </w:p>
    <w:p w14:paraId="1C6E6FAD"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b/>
          <w:bCs/>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Člen orgánu SZH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SZH alebo jeho člena.</w:t>
      </w:r>
    </w:p>
    <w:p w14:paraId="53BEFBF0" w14:textId="77777777" w:rsidR="008B5741" w:rsidRPr="00922FD1" w:rsidRDefault="008B5741" w:rsidP="008B5741">
      <w:pPr>
        <w:tabs>
          <w:tab w:val="left" w:pos="1134"/>
        </w:tabs>
        <w:autoSpaceDE w:val="0"/>
        <w:spacing w:after="0" w:line="240" w:lineRule="auto"/>
        <w:jc w:val="center"/>
        <w:rPr>
          <w:rFonts w:ascii="Arial" w:eastAsia="Arial Unicode MS" w:hAnsi="Arial" w:cs="Arial"/>
          <w:b/>
          <w:bCs/>
          <w:color w:val="000000"/>
          <w:sz w:val="20"/>
          <w:szCs w:val="20"/>
        </w:rPr>
      </w:pPr>
    </w:p>
    <w:p w14:paraId="60D419F3"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17</w:t>
      </w:r>
    </w:p>
    <w:p w14:paraId="43F47178"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Majetok SZH</w:t>
      </w:r>
    </w:p>
    <w:p w14:paraId="13B1DB8B" w14:textId="77777777" w:rsidR="008B5741" w:rsidRPr="00922FD1" w:rsidRDefault="008B5741" w:rsidP="008B5741">
      <w:pPr>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Majetok SZH  môže tvoriť hnuteľný a nehnuteľný majetok a iné majetkové práva v súlade s platnými právnymi predpismi Slovenskej  republiky.</w:t>
      </w:r>
    </w:p>
    <w:p w14:paraId="294019E5" w14:textId="77777777" w:rsidR="008B5741" w:rsidRPr="00922FD1" w:rsidRDefault="008B5741" w:rsidP="008B5741">
      <w:pPr>
        <w:autoSpaceDE w:val="0"/>
        <w:spacing w:after="0" w:line="240" w:lineRule="auto"/>
        <w:ind w:left="567" w:hanging="567"/>
        <w:jc w:val="both"/>
        <w:rPr>
          <w:rFonts w:ascii="Arial" w:eastAsia="Arial Unicode MS" w:hAnsi="Arial" w:cs="Arial"/>
          <w:b/>
          <w:i/>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Zdrojom majetku SZH sú predovšetkým:</w:t>
      </w:r>
    </w:p>
    <w:p w14:paraId="1B2E3B1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sz w:val="20"/>
          <w:szCs w:val="20"/>
        </w:rPr>
        <w:t>2.1.</w:t>
      </w:r>
      <w:r w:rsidRPr="00922FD1">
        <w:rPr>
          <w:rFonts w:ascii="Arial" w:eastAsia="Arial Unicode MS" w:hAnsi="Arial" w:cs="Arial"/>
          <w:sz w:val="20"/>
          <w:szCs w:val="20"/>
        </w:rPr>
        <w:tab/>
        <w:t xml:space="preserve">ročný príspevok na športovú  činnosť SZH (vrátane ročného členského príspevku) v zmysle </w:t>
      </w:r>
      <w:proofErr w:type="spellStart"/>
      <w:r w:rsidRPr="00922FD1">
        <w:rPr>
          <w:rFonts w:ascii="Arial" w:eastAsia="Arial Unicode MS" w:hAnsi="Arial" w:cs="Arial"/>
          <w:sz w:val="20"/>
          <w:szCs w:val="20"/>
        </w:rPr>
        <w:t>ust</w:t>
      </w:r>
      <w:proofErr w:type="spellEnd"/>
      <w:r w:rsidRPr="00922FD1">
        <w:rPr>
          <w:rFonts w:ascii="Arial" w:eastAsia="Arial Unicode MS" w:hAnsi="Arial" w:cs="Arial"/>
          <w:sz w:val="20"/>
          <w:szCs w:val="20"/>
        </w:rPr>
        <w:t xml:space="preserve">. § 9 ods. 1 zák. č. 440/2015 </w:t>
      </w:r>
      <w:proofErr w:type="spellStart"/>
      <w:r w:rsidRPr="00922FD1">
        <w:rPr>
          <w:rFonts w:ascii="Arial" w:eastAsia="Arial Unicode MS" w:hAnsi="Arial" w:cs="Arial"/>
          <w:sz w:val="20"/>
          <w:szCs w:val="20"/>
        </w:rPr>
        <w:t>Z.z</w:t>
      </w:r>
      <w:proofErr w:type="spellEnd"/>
      <w:r w:rsidRPr="00922FD1">
        <w:rPr>
          <w:rFonts w:ascii="Arial" w:eastAsia="Arial Unicode MS" w:hAnsi="Arial" w:cs="Arial"/>
          <w:sz w:val="20"/>
          <w:szCs w:val="20"/>
        </w:rPr>
        <w:t>. o športe v platnom znení,</w:t>
      </w:r>
    </w:p>
    <w:p w14:paraId="579D8D1D"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2.2.</w:t>
      </w:r>
      <w:r w:rsidRPr="00922FD1">
        <w:rPr>
          <w:rFonts w:ascii="Arial" w:eastAsia="Arial Unicode MS" w:hAnsi="Arial" w:cs="Arial"/>
          <w:color w:val="000000"/>
          <w:sz w:val="20"/>
          <w:szCs w:val="20"/>
        </w:rPr>
        <w:tab/>
        <w:t>prostriedky zo  štátneho  rozpočtu určené na športovú činnosť, a to vo forme príspevku uznanému športu, dotácie, príspevku  na národný športový projekt   v súlade s pravidlami a podmienkami podľa osobitného predpisu</w:t>
      </w:r>
      <w:r w:rsidRPr="00922FD1">
        <w:rPr>
          <w:rFonts w:ascii="Arial" w:eastAsia="Arial Unicode MS" w:hAnsi="Arial" w:cs="Arial"/>
          <w:color w:val="000000"/>
          <w:sz w:val="20"/>
          <w:szCs w:val="20"/>
          <w:vertAlign w:val="superscript"/>
        </w:rPr>
        <w:t>34</w:t>
      </w:r>
      <w:r w:rsidRPr="00922FD1">
        <w:rPr>
          <w:rFonts w:ascii="Arial" w:eastAsia="Arial Unicode MS" w:hAnsi="Arial" w:cs="Arial"/>
          <w:color w:val="000000"/>
          <w:sz w:val="20"/>
          <w:szCs w:val="20"/>
        </w:rPr>
        <w:t>,</w:t>
      </w:r>
    </w:p>
    <w:p w14:paraId="523B6E5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2.3.</w:t>
      </w:r>
      <w:r w:rsidRPr="00922FD1">
        <w:rPr>
          <w:rFonts w:ascii="Arial" w:eastAsia="Arial Unicode MS" w:hAnsi="Arial" w:cs="Arial"/>
          <w:color w:val="000000"/>
          <w:sz w:val="20"/>
          <w:szCs w:val="20"/>
        </w:rPr>
        <w:tab/>
        <w:t xml:space="preserve">dotácie na činnosť SZH, dotácie na reprezentáciu a podporu talentovanej mládeže z  iného ako štátneho rozpočtu, a to z rozpočtov samosprávnych krajov a/alebo obcí, </w:t>
      </w:r>
    </w:p>
    <w:p w14:paraId="4D060E60"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2.4.</w:t>
      </w:r>
      <w:r w:rsidRPr="00922FD1">
        <w:rPr>
          <w:rFonts w:ascii="Arial" w:eastAsia="Arial Unicode MS" w:hAnsi="Arial" w:cs="Arial"/>
          <w:color w:val="000000"/>
          <w:sz w:val="20"/>
          <w:szCs w:val="20"/>
        </w:rPr>
        <w:tab/>
        <w:t xml:space="preserve">iné poplatky  ako v bode 2.1., ktoré vyberá SZH na  základe  predpisov SZH, </w:t>
      </w:r>
    </w:p>
    <w:p w14:paraId="7C6246DF"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2.5.</w:t>
      </w:r>
      <w:r w:rsidRPr="00922FD1">
        <w:rPr>
          <w:rFonts w:ascii="Arial" w:eastAsia="Arial Unicode MS" w:hAnsi="Arial" w:cs="Arial"/>
          <w:color w:val="000000"/>
          <w:sz w:val="20"/>
          <w:szCs w:val="20"/>
        </w:rPr>
        <w:tab/>
        <w:t>pokuty a platby ukladané v súťažiach riadených SZH a v disciplinárnom konaní,</w:t>
      </w:r>
    </w:p>
    <w:p w14:paraId="6145DC96"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2.6.</w:t>
      </w:r>
      <w:r w:rsidRPr="00922FD1">
        <w:rPr>
          <w:rFonts w:ascii="Arial" w:eastAsia="Arial Unicode MS" w:hAnsi="Arial" w:cs="Arial"/>
          <w:color w:val="000000"/>
          <w:sz w:val="20"/>
          <w:szCs w:val="20"/>
        </w:rPr>
        <w:tab/>
        <w:t>štartovné družstiev a účastnícke poplatky v súťažiach a podujatiach riadených a/alebo organizovaných SZH,</w:t>
      </w:r>
    </w:p>
    <w:p w14:paraId="502C3ED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2.7.</w:t>
      </w:r>
      <w:r w:rsidRPr="00922FD1">
        <w:rPr>
          <w:rFonts w:ascii="Arial" w:eastAsia="Arial Unicode MS" w:hAnsi="Arial" w:cs="Arial"/>
          <w:color w:val="000000"/>
          <w:sz w:val="20"/>
          <w:szCs w:val="20"/>
        </w:rPr>
        <w:tab/>
        <w:t>transferové a manipulačné poplatky za štart hráčov v zahraničí v zmysle pravidiel IHF a EHF,</w:t>
      </w:r>
    </w:p>
    <w:p w14:paraId="4C735123"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2.8.</w:t>
      </w:r>
      <w:r w:rsidRPr="00922FD1">
        <w:rPr>
          <w:rFonts w:ascii="Arial" w:eastAsia="Arial Unicode MS" w:hAnsi="Arial" w:cs="Arial"/>
          <w:color w:val="000000"/>
          <w:sz w:val="20"/>
          <w:szCs w:val="20"/>
        </w:rPr>
        <w:tab/>
        <w:t xml:space="preserve">zisk  alebo podiel na zisku, ak SZH vytvoril obchodnú spoločnosť alebo nadobudol  obchodný podiel alebo akcie v obchodnej spoločnosti, </w:t>
      </w:r>
    </w:p>
    <w:p w14:paraId="7EFC8ACC"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2.9.</w:t>
      </w:r>
      <w:r w:rsidRPr="00922FD1">
        <w:rPr>
          <w:rFonts w:ascii="Arial" w:eastAsia="Arial Unicode MS" w:hAnsi="Arial" w:cs="Arial"/>
          <w:color w:val="000000"/>
          <w:sz w:val="20"/>
          <w:szCs w:val="20"/>
        </w:rPr>
        <w:tab/>
        <w:t xml:space="preserve">dary,  sponzorské, </w:t>
      </w:r>
    </w:p>
    <w:p w14:paraId="3965A135"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2.10.</w:t>
      </w:r>
      <w:r w:rsidRPr="00922FD1">
        <w:rPr>
          <w:rFonts w:ascii="Arial" w:eastAsia="Arial Unicode MS" w:hAnsi="Arial" w:cs="Arial"/>
          <w:color w:val="000000"/>
          <w:sz w:val="20"/>
          <w:szCs w:val="20"/>
        </w:rPr>
        <w:tab/>
        <w:t>majetok získaný z vlastných finančných prostriedkov,</w:t>
      </w:r>
    </w:p>
    <w:p w14:paraId="0AE633B7"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2.11.</w:t>
      </w:r>
      <w:r w:rsidRPr="00922FD1">
        <w:rPr>
          <w:rFonts w:ascii="Arial" w:eastAsia="Arial Unicode MS" w:hAnsi="Arial" w:cs="Arial"/>
          <w:color w:val="000000"/>
          <w:sz w:val="20"/>
          <w:szCs w:val="20"/>
        </w:rPr>
        <w:tab/>
        <w:t>výnosy z marketingových aktivít,</w:t>
      </w:r>
    </w:p>
    <w:p w14:paraId="3C5AB591"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2.12.</w:t>
      </w:r>
      <w:r w:rsidRPr="00922FD1">
        <w:rPr>
          <w:rFonts w:ascii="Arial" w:eastAsia="Arial Unicode MS" w:hAnsi="Arial" w:cs="Arial"/>
          <w:color w:val="000000"/>
          <w:sz w:val="20"/>
          <w:szCs w:val="20"/>
        </w:rPr>
        <w:tab/>
        <w:t>príjmy z televíznych a rozhlasových práv za prenosy zo športových súťaží a športových podujatí,</w:t>
      </w:r>
    </w:p>
    <w:p w14:paraId="7EF45D74" w14:textId="77777777" w:rsidR="008B5741" w:rsidRPr="00922FD1" w:rsidRDefault="008B5741" w:rsidP="008B5741">
      <w:pPr>
        <w:autoSpaceDE w:val="0"/>
        <w:spacing w:after="0" w:line="240" w:lineRule="auto"/>
        <w:ind w:left="1134"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2.13.</w:t>
      </w:r>
      <w:r w:rsidRPr="00922FD1">
        <w:rPr>
          <w:rFonts w:ascii="Arial" w:eastAsia="Arial Unicode MS" w:hAnsi="Arial" w:cs="Arial"/>
          <w:color w:val="000000"/>
          <w:sz w:val="20"/>
          <w:szCs w:val="20"/>
        </w:rPr>
        <w:tab/>
        <w:t xml:space="preserve">príspevky a dary  od </w:t>
      </w:r>
      <w:r w:rsidRPr="00922FD1">
        <w:rPr>
          <w:rFonts w:ascii="Arial" w:eastAsia="Arial Unicode MS" w:hAnsi="Arial" w:cs="Arial"/>
          <w:sz w:val="20"/>
          <w:szCs w:val="20"/>
        </w:rPr>
        <w:t>IHF, EHF</w:t>
      </w:r>
      <w:r w:rsidRPr="00922FD1">
        <w:rPr>
          <w:rFonts w:ascii="Arial" w:eastAsia="Arial Unicode MS" w:hAnsi="Arial" w:cs="Arial"/>
          <w:color w:val="000000"/>
          <w:sz w:val="20"/>
          <w:szCs w:val="20"/>
        </w:rPr>
        <w:t xml:space="preserve"> a medzinárodných športových zväzov,</w:t>
      </w:r>
    </w:p>
    <w:p w14:paraId="7FB22CEA" w14:textId="77777777" w:rsidR="008B5741" w:rsidRPr="00922FD1" w:rsidRDefault="008B5741" w:rsidP="008B5741">
      <w:pPr>
        <w:autoSpaceDE w:val="0"/>
        <w:spacing w:after="0" w:line="240" w:lineRule="auto"/>
        <w:ind w:left="1134" w:hanging="567"/>
        <w:jc w:val="both"/>
        <w:rPr>
          <w:rFonts w:ascii="Arial" w:eastAsia="Arial Unicode MS" w:hAnsi="Arial" w:cs="Arial"/>
          <w:bCs/>
          <w:color w:val="000000"/>
          <w:sz w:val="20"/>
          <w:szCs w:val="20"/>
        </w:rPr>
      </w:pPr>
      <w:r w:rsidRPr="00922FD1">
        <w:rPr>
          <w:rFonts w:ascii="Arial" w:eastAsia="Arial Unicode MS" w:hAnsi="Arial" w:cs="Arial"/>
          <w:color w:val="000000"/>
          <w:sz w:val="20"/>
          <w:szCs w:val="20"/>
        </w:rPr>
        <w:t>2.14.</w:t>
      </w:r>
      <w:r w:rsidRPr="00922FD1">
        <w:rPr>
          <w:rFonts w:ascii="Arial" w:eastAsia="Arial Unicode MS" w:hAnsi="Arial" w:cs="Arial"/>
          <w:color w:val="000000"/>
          <w:sz w:val="20"/>
          <w:szCs w:val="20"/>
        </w:rPr>
        <w:tab/>
      </w:r>
      <w:r w:rsidRPr="00922FD1">
        <w:rPr>
          <w:rFonts w:ascii="Arial" w:eastAsia="Arial Unicode MS" w:hAnsi="Arial" w:cs="Arial"/>
          <w:sz w:val="20"/>
          <w:szCs w:val="20"/>
        </w:rPr>
        <w:t xml:space="preserve">iné príjmy a príspevky. </w:t>
      </w:r>
    </w:p>
    <w:p w14:paraId="7171FDEC" w14:textId="77777777" w:rsidR="008B5741" w:rsidRPr="00922FD1" w:rsidRDefault="008B5741" w:rsidP="008B5741">
      <w:pPr>
        <w:autoSpaceDE w:val="0"/>
        <w:spacing w:after="0" w:line="240" w:lineRule="auto"/>
        <w:ind w:left="567" w:hanging="567"/>
        <w:jc w:val="both"/>
        <w:rPr>
          <w:rFonts w:ascii="Arial" w:eastAsia="Arial Unicode MS" w:hAnsi="Arial" w:cs="Arial"/>
          <w:b/>
          <w:bCs/>
          <w:color w:val="000000"/>
          <w:sz w:val="20"/>
          <w:szCs w:val="20"/>
        </w:rPr>
      </w:pPr>
      <w:r w:rsidRPr="00922FD1">
        <w:rPr>
          <w:rFonts w:ascii="Arial" w:eastAsia="Arial Unicode MS" w:hAnsi="Arial" w:cs="Arial"/>
          <w:bCs/>
          <w:color w:val="000000"/>
          <w:sz w:val="20"/>
          <w:szCs w:val="20"/>
        </w:rPr>
        <w:t>3.</w:t>
      </w:r>
      <w:r w:rsidRPr="00922FD1">
        <w:rPr>
          <w:rFonts w:ascii="Arial" w:eastAsia="Arial Unicode MS" w:hAnsi="Arial" w:cs="Arial"/>
          <w:bCs/>
          <w:color w:val="000000"/>
          <w:sz w:val="20"/>
          <w:szCs w:val="20"/>
        </w:rPr>
        <w:tab/>
        <w:t>SZH hospodári s hnuteľným a nehnuteľným majetkom tak, aby tento bol použitý pre účely podpory cieľov SZH.</w:t>
      </w:r>
    </w:p>
    <w:p w14:paraId="3D273CBF"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p>
    <w:p w14:paraId="25524886" w14:textId="77777777" w:rsidR="008B5741" w:rsidRPr="00922FD1" w:rsidRDefault="008B5741" w:rsidP="008B5741">
      <w:pPr>
        <w:autoSpaceDE w:val="0"/>
        <w:spacing w:after="0" w:line="240" w:lineRule="auto"/>
        <w:jc w:val="center"/>
        <w:rPr>
          <w:rFonts w:ascii="Arial" w:eastAsia="Arial Unicode MS" w:hAnsi="Arial" w:cs="Arial"/>
          <w:b/>
          <w:bCs/>
          <w:color w:val="000000"/>
          <w:sz w:val="20"/>
          <w:szCs w:val="20"/>
        </w:rPr>
      </w:pPr>
      <w:r w:rsidRPr="00922FD1">
        <w:rPr>
          <w:rFonts w:ascii="Arial" w:eastAsia="Arial Unicode MS" w:hAnsi="Arial" w:cs="Arial"/>
          <w:b/>
          <w:bCs/>
          <w:color w:val="000000"/>
          <w:sz w:val="20"/>
          <w:szCs w:val="20"/>
        </w:rPr>
        <w:t>Článok 18</w:t>
      </w:r>
    </w:p>
    <w:p w14:paraId="60B50E0D" w14:textId="77777777" w:rsidR="008B5741" w:rsidRPr="00922FD1" w:rsidRDefault="008B5741" w:rsidP="008B5741">
      <w:pPr>
        <w:autoSpaceDE w:val="0"/>
        <w:spacing w:after="0" w:line="240" w:lineRule="auto"/>
        <w:jc w:val="center"/>
        <w:rPr>
          <w:rFonts w:ascii="Arial" w:eastAsia="Arial Unicode MS" w:hAnsi="Arial" w:cs="Arial"/>
          <w:color w:val="000000"/>
          <w:sz w:val="20"/>
          <w:szCs w:val="20"/>
        </w:rPr>
      </w:pPr>
      <w:r w:rsidRPr="00922FD1">
        <w:rPr>
          <w:rFonts w:ascii="Arial" w:eastAsia="Arial Unicode MS" w:hAnsi="Arial" w:cs="Arial"/>
          <w:b/>
          <w:bCs/>
          <w:color w:val="000000"/>
          <w:sz w:val="20"/>
          <w:szCs w:val="20"/>
        </w:rPr>
        <w:t>Zásady finančného  hospodárenia SZH</w:t>
      </w:r>
    </w:p>
    <w:p w14:paraId="1CE8EC9B"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1.</w:t>
      </w:r>
      <w:r w:rsidRPr="00922FD1">
        <w:rPr>
          <w:rFonts w:ascii="Arial" w:eastAsia="Arial Unicode MS" w:hAnsi="Arial" w:cs="Arial"/>
          <w:color w:val="000000"/>
          <w:sz w:val="20"/>
          <w:szCs w:val="20"/>
        </w:rPr>
        <w:tab/>
        <w:t xml:space="preserve">SZH hospodári podľa schváleného rozpočtu na príslušný kalendárny rok, ktorý schvaľuje  výkonný výbor.  SZH  má účtovné obdobie kalendárny rok. </w:t>
      </w:r>
    </w:p>
    <w:p w14:paraId="2EC9AEA8"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2.</w:t>
      </w:r>
      <w:r w:rsidRPr="00922FD1">
        <w:rPr>
          <w:rFonts w:ascii="Arial" w:eastAsia="Arial Unicode MS" w:hAnsi="Arial" w:cs="Arial"/>
          <w:color w:val="000000"/>
          <w:sz w:val="20"/>
          <w:szCs w:val="20"/>
        </w:rPr>
        <w:tab/>
        <w:t>Výkonný výbor 2 x ročne  prerokuje správu o hospodárení SZH.</w:t>
      </w:r>
    </w:p>
    <w:p w14:paraId="0A3E2D4A"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3.</w:t>
      </w:r>
      <w:r w:rsidRPr="00922FD1">
        <w:rPr>
          <w:rFonts w:ascii="Arial" w:eastAsia="Arial Unicode MS" w:hAnsi="Arial" w:cs="Arial"/>
          <w:color w:val="000000"/>
          <w:sz w:val="20"/>
          <w:szCs w:val="20"/>
        </w:rPr>
        <w:tab/>
        <w:t>SZH je povinný  pri svojom hospodárení  postupovať podľa osobitného predpisu</w:t>
      </w:r>
      <w:r w:rsidRPr="00922FD1">
        <w:rPr>
          <w:rStyle w:val="Odkaznapoznmkupodiarou5"/>
          <w:rFonts w:ascii="Arial" w:eastAsia="Arial Unicode MS" w:hAnsi="Arial" w:cs="Arial"/>
          <w:color w:val="000000"/>
          <w:sz w:val="20"/>
          <w:szCs w:val="20"/>
        </w:rPr>
        <w:footnoteReference w:id="33"/>
      </w:r>
      <w:r w:rsidRPr="00922FD1">
        <w:rPr>
          <w:rFonts w:ascii="Arial" w:eastAsia="Arial Unicode MS" w:hAnsi="Arial" w:cs="Arial"/>
          <w:color w:val="000000"/>
          <w:sz w:val="20"/>
          <w:szCs w:val="20"/>
        </w:rPr>
        <w:t>.</w:t>
      </w:r>
    </w:p>
    <w:p w14:paraId="0E5C2396" w14:textId="77777777" w:rsidR="008B5741" w:rsidRPr="00922FD1" w:rsidRDefault="008B5741" w:rsidP="008B5741">
      <w:pPr>
        <w:tabs>
          <w:tab w:val="left" w:pos="567"/>
          <w:tab w:val="left" w:pos="1134"/>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4.</w:t>
      </w:r>
      <w:r w:rsidRPr="00922FD1">
        <w:rPr>
          <w:rFonts w:ascii="Arial" w:eastAsia="Arial Unicode MS" w:hAnsi="Arial" w:cs="Arial"/>
          <w:color w:val="000000"/>
          <w:sz w:val="20"/>
          <w:szCs w:val="20"/>
        </w:rPr>
        <w:tab/>
        <w:t>SZH môže  v súvislosti so svojou činnosťou vykonávať aj inú činnosť, ktorou sa dosahuje  príjem alebo ktorou  možno dosiahnuť príjem v súlade s osobitným predpisom</w:t>
      </w:r>
      <w:r w:rsidRPr="00922FD1">
        <w:rPr>
          <w:rStyle w:val="Odkaznapoznmkupodiarou8"/>
          <w:rFonts w:ascii="Arial" w:eastAsia="Arial Unicode MS" w:hAnsi="Arial" w:cs="Arial"/>
          <w:color w:val="000000"/>
          <w:sz w:val="20"/>
          <w:szCs w:val="20"/>
        </w:rPr>
        <w:footnoteReference w:id="34"/>
      </w:r>
      <w:r w:rsidRPr="00922FD1">
        <w:rPr>
          <w:rFonts w:ascii="Arial" w:eastAsia="Arial Unicode MS" w:hAnsi="Arial" w:cs="Arial"/>
          <w:color w:val="000000"/>
          <w:sz w:val="20"/>
          <w:szCs w:val="20"/>
        </w:rPr>
        <w:t xml:space="preserve">.                                                                                                                                                                                                                                                                                                                                                                                                                                                                                                                                                                                                                                                                                                                                                                                                                                                                                                                                                                                                                                                                                                                                                                                                                                                                                                                                                                                                                                                                                                                                                                                                                                                                                                                                                                                                                                                                                                                                                                                                                                                                                                                                                                                                                                                                                                                                                                                                                                                                                                                                                                                           </w:t>
      </w:r>
    </w:p>
    <w:p w14:paraId="7FCDF1B4"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5.</w:t>
      </w:r>
      <w:r w:rsidRPr="00922FD1">
        <w:rPr>
          <w:rFonts w:ascii="Arial" w:eastAsia="Arial Unicode MS" w:hAnsi="Arial" w:cs="Arial"/>
          <w:color w:val="000000"/>
          <w:sz w:val="20"/>
          <w:szCs w:val="20"/>
        </w:rPr>
        <w:tab/>
      </w:r>
      <w:r w:rsidRPr="00922FD1">
        <w:rPr>
          <w:rFonts w:ascii="Arial" w:eastAsia="Arial Unicode MS" w:hAnsi="Arial" w:cs="Arial"/>
          <w:sz w:val="20"/>
          <w:szCs w:val="20"/>
        </w:rPr>
        <w:t>Riadny člen  SZH nie je oprávnený vykonať jednostranné započítanie  vzájomných pohľadávok so SZH, a to akýchkoľvek pohľadávok člena SZH  s pohľadávkami SZH, ktoré   vznikli  z dôvodu členstva v SZH alebo  z dôvodu účasti člena v súťaži, či turnaji riadenom a/alebo organizovanom SZH alebo na základe rozhodnutia orgánov SZH alebo na základe interných predpisov SZH. Započítanie takýchto pohľadávok je možné iba na základe písomnej  dohody riadneho  člena SZH a  SZH.</w:t>
      </w:r>
    </w:p>
    <w:p w14:paraId="1ABE79C8" w14:textId="77777777" w:rsidR="008B5741" w:rsidRPr="00922FD1"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922FD1">
        <w:rPr>
          <w:rFonts w:ascii="Arial" w:eastAsia="Arial Unicode MS" w:hAnsi="Arial" w:cs="Arial"/>
          <w:color w:val="000000"/>
          <w:sz w:val="20"/>
          <w:szCs w:val="20"/>
        </w:rPr>
        <w:t>6.</w:t>
      </w:r>
      <w:r w:rsidRPr="00922FD1">
        <w:rPr>
          <w:rFonts w:ascii="Arial" w:eastAsia="Arial Unicode MS" w:hAnsi="Arial" w:cs="Arial"/>
          <w:color w:val="FF0000"/>
          <w:sz w:val="20"/>
          <w:szCs w:val="20"/>
        </w:rPr>
        <w:tab/>
      </w:r>
      <w:r w:rsidRPr="00922FD1">
        <w:rPr>
          <w:rFonts w:ascii="Arial" w:eastAsia="Arial Unicode MS" w:hAnsi="Arial" w:cs="Arial"/>
          <w:sz w:val="20"/>
          <w:szCs w:val="20"/>
        </w:rPr>
        <w:t>SZH, ak je prijímateľom  verejných prostriedkov je povinný mať riadnu  účtovnú závierku a výročnú správu  overenú audítorom, ak:</w:t>
      </w:r>
    </w:p>
    <w:p w14:paraId="1852BD02"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color w:val="000000"/>
          <w:sz w:val="20"/>
          <w:szCs w:val="20"/>
        </w:rPr>
        <w:lastRenderedPageBreak/>
        <w:tab/>
        <w:t>6.</w:t>
      </w:r>
      <w:r w:rsidRPr="00922FD1">
        <w:rPr>
          <w:rFonts w:ascii="Arial" w:eastAsia="Arial Unicode MS" w:hAnsi="Arial" w:cs="Arial"/>
          <w:sz w:val="20"/>
          <w:szCs w:val="20"/>
        </w:rPr>
        <w:t>1.</w:t>
      </w:r>
      <w:r w:rsidRPr="00922FD1">
        <w:rPr>
          <w:rFonts w:ascii="Arial" w:eastAsia="Arial Unicode MS" w:hAnsi="Arial" w:cs="Arial"/>
          <w:sz w:val="20"/>
          <w:szCs w:val="20"/>
        </w:rPr>
        <w:tab/>
        <w:t>príjem verejných  prostriedkov v účtovnom roku, za ktorý je ročná účtovná závierka zostavená, presahuje 100.000 EUR alebo</w:t>
      </w:r>
    </w:p>
    <w:p w14:paraId="3929B6EA" w14:textId="77777777" w:rsidR="008B5741" w:rsidRPr="00922FD1" w:rsidRDefault="008B5741" w:rsidP="008B5741">
      <w:pPr>
        <w:tabs>
          <w:tab w:val="left" w:pos="567"/>
          <w:tab w:val="left" w:pos="1134"/>
        </w:tabs>
        <w:autoSpaceDE w:val="0"/>
        <w:spacing w:after="0" w:line="240" w:lineRule="auto"/>
        <w:ind w:left="1134" w:hanging="1134"/>
        <w:jc w:val="both"/>
        <w:rPr>
          <w:rFonts w:ascii="Arial" w:eastAsia="Arial Unicode MS" w:hAnsi="Arial" w:cs="Arial"/>
          <w:sz w:val="20"/>
          <w:szCs w:val="20"/>
        </w:rPr>
      </w:pPr>
      <w:r w:rsidRPr="00922FD1">
        <w:rPr>
          <w:rFonts w:ascii="Arial" w:eastAsia="Arial Unicode MS" w:hAnsi="Arial" w:cs="Arial"/>
          <w:sz w:val="20"/>
          <w:szCs w:val="20"/>
        </w:rPr>
        <w:tab/>
        <w:t>6.2.</w:t>
      </w:r>
      <w:r w:rsidRPr="00922FD1">
        <w:rPr>
          <w:rFonts w:ascii="Arial" w:eastAsia="Arial Unicode MS" w:hAnsi="Arial" w:cs="Arial"/>
          <w:sz w:val="20"/>
          <w:szCs w:val="20"/>
        </w:rPr>
        <w:tab/>
        <w:t>všetky príjmy  SZH v účtovnom  roku, za ktorý je ročná účtovná závierka zostavená  presiahnu 400.000 EUR.</w:t>
      </w:r>
    </w:p>
    <w:p w14:paraId="105B09E6" w14:textId="77777777" w:rsidR="008B5741" w:rsidRPr="001E352E" w:rsidRDefault="008B5741" w:rsidP="008B5741">
      <w:pPr>
        <w:tabs>
          <w:tab w:val="left" w:pos="567"/>
          <w:tab w:val="left" w:pos="1134"/>
        </w:tabs>
        <w:autoSpaceDE w:val="0"/>
        <w:spacing w:after="0" w:line="240" w:lineRule="auto"/>
        <w:ind w:left="567" w:hanging="567"/>
        <w:jc w:val="both"/>
        <w:rPr>
          <w:rFonts w:ascii="Arial" w:eastAsia="Arial Unicode MS" w:hAnsi="Arial" w:cs="Arial"/>
          <w:sz w:val="20"/>
          <w:szCs w:val="20"/>
        </w:rPr>
      </w:pPr>
      <w:r w:rsidRPr="00922FD1">
        <w:rPr>
          <w:rFonts w:ascii="Arial" w:eastAsia="Arial Unicode MS" w:hAnsi="Arial" w:cs="Arial"/>
          <w:sz w:val="20"/>
          <w:szCs w:val="20"/>
        </w:rPr>
        <w:t>7.</w:t>
      </w:r>
      <w:r w:rsidRPr="00922FD1">
        <w:rPr>
          <w:rFonts w:ascii="Arial" w:eastAsia="Arial Unicode MS" w:hAnsi="Arial" w:cs="Arial"/>
          <w:sz w:val="20"/>
          <w:szCs w:val="20"/>
        </w:rPr>
        <w:tab/>
        <w:t>Výročná správa podľa bodu 6. musí obsahovať náležitosti ustanovené osobitným predpisom</w:t>
      </w:r>
      <w:r w:rsidRPr="001E352E">
        <w:rPr>
          <w:rStyle w:val="Odkaznapoznmkupodiarou6"/>
          <w:rFonts w:ascii="Arial" w:eastAsia="Arial Unicode MS" w:hAnsi="Arial" w:cs="Arial"/>
          <w:sz w:val="20"/>
          <w:szCs w:val="20"/>
        </w:rPr>
        <w:footnoteReference w:id="35"/>
      </w:r>
      <w:r w:rsidRPr="001E352E">
        <w:rPr>
          <w:rFonts w:ascii="Arial" w:eastAsia="Arial Unicode MS" w:hAnsi="Arial" w:cs="Arial"/>
          <w:sz w:val="20"/>
          <w:szCs w:val="20"/>
        </w:rPr>
        <w:t>.</w:t>
      </w:r>
    </w:p>
    <w:p w14:paraId="0F977CB2" w14:textId="77777777"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b/>
          <w:i/>
          <w:sz w:val="20"/>
          <w:szCs w:val="20"/>
        </w:rPr>
      </w:pPr>
      <w:r w:rsidRPr="001E352E">
        <w:rPr>
          <w:rFonts w:ascii="Arial" w:eastAsia="Arial Unicode MS" w:hAnsi="Arial" w:cs="Arial"/>
          <w:sz w:val="20"/>
          <w:szCs w:val="20"/>
        </w:rPr>
        <w:tab/>
        <w:t>Výročná správa sa vypracúva najneskôr do šiestich mesiacov od skončenia účtovného obdobia. Výročná správa musí byť  do 15 dní  po prerokovaní konferenciou zverejnená a uložená v registri  účtovných  závierok podľa osobitného predpisu</w:t>
      </w:r>
      <w:r w:rsidRPr="001E352E">
        <w:rPr>
          <w:rStyle w:val="Odkaznapoznmkupodiarou6"/>
          <w:rFonts w:ascii="Arial" w:eastAsia="Arial Unicode MS" w:hAnsi="Arial" w:cs="Arial"/>
          <w:sz w:val="20"/>
          <w:szCs w:val="20"/>
        </w:rPr>
        <w:footnoteReference w:id="36"/>
      </w:r>
      <w:r w:rsidRPr="001E352E">
        <w:rPr>
          <w:rFonts w:ascii="Arial" w:eastAsia="Arial Unicode MS" w:hAnsi="Arial" w:cs="Arial"/>
          <w:sz w:val="20"/>
          <w:szCs w:val="20"/>
        </w:rPr>
        <w:t>, najneskôr do 31. júla  nasledujúceho kalendárneho  roka po skončení  účtovného obdobia.</w:t>
      </w:r>
    </w:p>
    <w:p w14:paraId="41977EB9" w14:textId="3E716490" w:rsidR="008B5741" w:rsidRPr="001E352E" w:rsidRDefault="008B5741" w:rsidP="008B5741">
      <w:pPr>
        <w:spacing w:after="0" w:line="240" w:lineRule="auto"/>
        <w:ind w:left="567" w:hanging="567"/>
        <w:jc w:val="both"/>
        <w:rPr>
          <w:rFonts w:ascii="Arial" w:eastAsia="Arial Unicode MS" w:hAnsi="Arial" w:cs="Arial"/>
          <w:sz w:val="20"/>
          <w:szCs w:val="20"/>
        </w:rPr>
      </w:pPr>
      <w:r w:rsidRPr="001E352E">
        <w:rPr>
          <w:rFonts w:ascii="Arial" w:eastAsia="Arial Unicode MS" w:hAnsi="Arial" w:cs="Arial"/>
          <w:sz w:val="20"/>
          <w:szCs w:val="20"/>
        </w:rPr>
        <w:t>8.</w:t>
      </w:r>
      <w:r w:rsidRPr="001E352E">
        <w:rPr>
          <w:rFonts w:ascii="Arial" w:eastAsia="Arial Unicode MS" w:hAnsi="Arial" w:cs="Arial"/>
          <w:sz w:val="20"/>
          <w:szCs w:val="20"/>
        </w:rPr>
        <w:tab/>
        <w:t xml:space="preserve">SZH vyberá od osôb s jeho  príslušnosťou  podľa § 3 písm. k) prvého až šiesteho bodu zák. č. 440/2015 </w:t>
      </w:r>
      <w:proofErr w:type="spellStart"/>
      <w:r w:rsidRPr="001E352E">
        <w:rPr>
          <w:rFonts w:ascii="Arial" w:eastAsia="Arial Unicode MS" w:hAnsi="Arial" w:cs="Arial"/>
          <w:sz w:val="20"/>
          <w:szCs w:val="20"/>
        </w:rPr>
        <w:t>Z.z</w:t>
      </w:r>
      <w:proofErr w:type="spellEnd"/>
      <w:r w:rsidRPr="001E352E">
        <w:rPr>
          <w:rFonts w:ascii="Arial" w:eastAsia="Arial Unicode MS" w:hAnsi="Arial" w:cs="Arial"/>
          <w:sz w:val="20"/>
          <w:szCs w:val="20"/>
        </w:rPr>
        <w:t>. o športe v platnom znení, okrem osôb s príslušnosťou založenou zmluvným vzťahom  na základe zmluvy o profesionálnom  vykonávaní športu a zmluvy o amatérskom  vykonávaní športu a dobrovoľníckym vzťahom, ročný príspevok  na svoju  športovú činnosť, za tento príspevok sa  považuje aj členský príspevok. Ak v rámci jedného druhu  športu vznikne osobe povinnosť uhrádzať členský príspevok  viacerým športovým organizáciám, ku ktorým  má príslušnosť  na základe členského vzťahu, členský príspevok  uhrádza  iba jednej  športovej organizácií, ku ktorej má príslušnosť a SZH.</w:t>
      </w:r>
    </w:p>
    <w:p w14:paraId="6BE552AD" w14:textId="77777777"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sz w:val="20"/>
          <w:szCs w:val="20"/>
        </w:rPr>
      </w:pPr>
    </w:p>
    <w:p w14:paraId="57A19E06" w14:textId="77777777" w:rsidR="008B5741" w:rsidRPr="001E352E" w:rsidRDefault="008B5741" w:rsidP="008B5741">
      <w:pPr>
        <w:tabs>
          <w:tab w:val="left" w:pos="720"/>
        </w:tabs>
        <w:autoSpaceDE w:val="0"/>
        <w:spacing w:after="0" w:line="240" w:lineRule="auto"/>
        <w:jc w:val="center"/>
        <w:rPr>
          <w:rFonts w:ascii="Arial" w:eastAsia="Arial Unicode MS" w:hAnsi="Arial" w:cs="Arial"/>
          <w:b/>
          <w:bCs/>
          <w:color w:val="000000"/>
          <w:sz w:val="20"/>
          <w:szCs w:val="20"/>
        </w:rPr>
      </w:pPr>
      <w:r w:rsidRPr="001E352E">
        <w:rPr>
          <w:rFonts w:ascii="Arial" w:eastAsia="Arial Unicode MS" w:hAnsi="Arial" w:cs="Arial"/>
          <w:b/>
          <w:bCs/>
          <w:color w:val="000000"/>
          <w:sz w:val="20"/>
          <w:szCs w:val="20"/>
        </w:rPr>
        <w:t>Článok 19</w:t>
      </w:r>
    </w:p>
    <w:p w14:paraId="6E382AA9" w14:textId="77777777" w:rsidR="008B5741" w:rsidRPr="001E352E" w:rsidRDefault="008B5741" w:rsidP="008B5741">
      <w:pPr>
        <w:tabs>
          <w:tab w:val="left" w:pos="720"/>
        </w:tabs>
        <w:autoSpaceDE w:val="0"/>
        <w:spacing w:after="0" w:line="240" w:lineRule="auto"/>
        <w:jc w:val="center"/>
        <w:rPr>
          <w:rFonts w:ascii="Arial" w:eastAsia="Arial Unicode MS" w:hAnsi="Arial" w:cs="Arial"/>
          <w:color w:val="000000"/>
          <w:sz w:val="20"/>
          <w:szCs w:val="20"/>
        </w:rPr>
      </w:pPr>
      <w:r w:rsidRPr="001E352E">
        <w:rPr>
          <w:rFonts w:ascii="Arial" w:eastAsia="Arial Unicode MS" w:hAnsi="Arial" w:cs="Arial"/>
          <w:b/>
          <w:bCs/>
          <w:color w:val="000000"/>
          <w:sz w:val="20"/>
          <w:szCs w:val="20"/>
        </w:rPr>
        <w:t>Boj proti  dopingu, manipulácii priebehu a výsledku súťaží a proti negatívnym javom v športe</w:t>
      </w:r>
    </w:p>
    <w:p w14:paraId="7BC99777" w14:textId="77777777" w:rsidR="008B5741" w:rsidRPr="001E352E" w:rsidRDefault="008B5741" w:rsidP="008B5741">
      <w:pPr>
        <w:numPr>
          <w:ilvl w:val="0"/>
          <w:numId w:val="1"/>
        </w:numPr>
        <w:tabs>
          <w:tab w:val="left" w:pos="567"/>
        </w:tabs>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SZH sa v celom rozsahu a bez výhrad hlási k Medzinárodnému  dohovoru proti dopingu v športe, ktorý  bol podpísaný dňa  19.10.2005 v Paríži</w:t>
      </w:r>
      <w:r w:rsidRPr="001E352E">
        <w:rPr>
          <w:rStyle w:val="Odkaznapoznmkupodiarou6"/>
          <w:rFonts w:ascii="Arial" w:eastAsia="Arial Unicode MS" w:hAnsi="Arial" w:cs="Arial"/>
          <w:color w:val="000000"/>
          <w:sz w:val="20"/>
          <w:szCs w:val="20"/>
        </w:rPr>
        <w:footnoteReference w:id="37"/>
      </w:r>
      <w:r w:rsidRPr="001E352E">
        <w:rPr>
          <w:rFonts w:ascii="Arial" w:eastAsia="Arial Unicode MS" w:hAnsi="Arial" w:cs="Arial"/>
          <w:color w:val="000000"/>
          <w:sz w:val="20"/>
          <w:szCs w:val="20"/>
        </w:rPr>
        <w:t xml:space="preserve">  a Svetovému antidopingovému kódexu. SZH  si je vedomý, že  je povinný dodržiavať práva a povinnosti  ustanovené týmito predpismi, a v prípade rozporu s predpismi SZH, tieto majú prednosť pred predpismi SZH.</w:t>
      </w:r>
    </w:p>
    <w:p w14:paraId="7FC4BD04" w14:textId="77777777"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2.</w:t>
      </w:r>
      <w:r w:rsidRPr="001E352E">
        <w:rPr>
          <w:rFonts w:ascii="Arial" w:eastAsia="Arial Unicode MS" w:hAnsi="Arial" w:cs="Arial"/>
          <w:color w:val="000000"/>
          <w:sz w:val="20"/>
          <w:szCs w:val="20"/>
        </w:rPr>
        <w:tab/>
        <w:t xml:space="preserve">SZH  zabezpečuje v rozsahu svojej pôsobnosti dodržiavanie  pravidiel Svetového antidopingového programu, opatrení proti manipulácii priebehu a  výsledkov súťaží a iných opatrení proti negatívnym javom v športe  vyplývajúcim z medzinárodných predpisov a  rozhodnutí a to prostredníctvom svojich predpisov ako týchto stanov, tak aj disciplinárneho poriadku SZH, </w:t>
      </w:r>
      <w:r w:rsidRPr="001E352E">
        <w:rPr>
          <w:rFonts w:ascii="Arial" w:eastAsia="Arial Unicode MS" w:hAnsi="Arial" w:cs="Arial"/>
          <w:color w:val="000000"/>
          <w:sz w:val="20"/>
          <w:szCs w:val="20"/>
          <w:shd w:val="clear" w:color="auto" w:fill="FFFFFF"/>
        </w:rPr>
        <w:t>či iných predpisov</w:t>
      </w:r>
      <w:r w:rsidRPr="001E352E">
        <w:rPr>
          <w:rFonts w:ascii="Arial" w:eastAsia="Arial Unicode MS" w:hAnsi="Arial" w:cs="Arial"/>
          <w:color w:val="000000"/>
          <w:sz w:val="20"/>
          <w:szCs w:val="20"/>
        </w:rPr>
        <w:t xml:space="preserve">. Pre naplnenie týchto cieľov je SZH, a to výkonný výbor,  oprávnený  vydávať  smernice, či iné predpisy, ktorých účelom  je implementovanie zásad   správania a pravidiel Svetového antidopingového kódexu a ich aktualizácia. </w:t>
      </w:r>
    </w:p>
    <w:p w14:paraId="39944E58" w14:textId="166F1EFE"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color w:val="000000"/>
          <w:sz w:val="20"/>
          <w:szCs w:val="20"/>
        </w:rPr>
        <w:t>3.</w:t>
      </w:r>
      <w:r w:rsidRPr="001E352E">
        <w:rPr>
          <w:rFonts w:ascii="Arial" w:eastAsia="Arial Unicode MS" w:hAnsi="Arial" w:cs="Arial"/>
          <w:color w:val="000000"/>
          <w:sz w:val="20"/>
          <w:szCs w:val="20"/>
        </w:rPr>
        <w:tab/>
        <w:t xml:space="preserve">Javy  </w:t>
      </w:r>
      <w:r w:rsidR="00B46527" w:rsidRPr="001E352E">
        <w:rPr>
          <w:rFonts w:ascii="Arial" w:eastAsia="Arial Unicode MS" w:hAnsi="Arial" w:cs="Arial"/>
          <w:sz w:val="20"/>
          <w:szCs w:val="20"/>
        </w:rPr>
        <w:t xml:space="preserve">ako </w:t>
      </w:r>
      <w:r w:rsidR="00CA75E6" w:rsidRPr="001E352E">
        <w:rPr>
          <w:rFonts w:ascii="Arial" w:eastAsia="Arial Unicode MS" w:hAnsi="Arial" w:cs="Arial"/>
          <w:sz w:val="20"/>
          <w:szCs w:val="20"/>
        </w:rPr>
        <w:t>porušovanie opatrení proti  manipulácií priebehu a výsledkov súťaží a iných opatrení proti negatívnym javom v športe vyplývajúcich z medzinárodných predpisov a rozhodnutí</w:t>
      </w:r>
      <w:r w:rsidRPr="001E352E">
        <w:rPr>
          <w:rFonts w:ascii="Arial" w:eastAsia="Arial Unicode MS" w:hAnsi="Arial" w:cs="Arial"/>
          <w:color w:val="000000"/>
          <w:sz w:val="20"/>
          <w:szCs w:val="20"/>
        </w:rPr>
        <w:t xml:space="preserve">  sa považujú  za závažné disciplinárne  previnenie. </w:t>
      </w:r>
    </w:p>
    <w:p w14:paraId="098E649B" w14:textId="77777777"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bCs/>
          <w:color w:val="000000"/>
          <w:sz w:val="20"/>
          <w:szCs w:val="20"/>
        </w:rPr>
        <w:t xml:space="preserve">4.  </w:t>
      </w:r>
      <w:r w:rsidRPr="001E352E">
        <w:rPr>
          <w:rFonts w:ascii="Arial" w:eastAsia="Arial Unicode MS" w:hAnsi="Arial" w:cs="Arial"/>
          <w:bCs/>
          <w:color w:val="000000"/>
          <w:sz w:val="20"/>
          <w:szCs w:val="20"/>
        </w:rPr>
        <w:tab/>
        <w:t>SZH  spolupracuje s Agentúrou zriadenou podľa osobitného predpisu</w:t>
      </w:r>
      <w:r w:rsidRPr="001E352E">
        <w:rPr>
          <w:rStyle w:val="Odkaznapoznmkupodiarou6"/>
          <w:rFonts w:ascii="Arial" w:eastAsia="Arial Unicode MS" w:hAnsi="Arial" w:cs="Arial"/>
          <w:bCs/>
          <w:color w:val="000000"/>
          <w:sz w:val="20"/>
          <w:szCs w:val="20"/>
        </w:rPr>
        <w:footnoteReference w:id="38"/>
      </w:r>
      <w:r w:rsidRPr="001E352E">
        <w:rPr>
          <w:rFonts w:ascii="Arial" w:eastAsia="Arial Unicode MS" w:hAnsi="Arial" w:cs="Arial"/>
          <w:bCs/>
          <w:color w:val="000000"/>
          <w:sz w:val="20"/>
          <w:szCs w:val="20"/>
        </w:rPr>
        <w:t xml:space="preserve"> v oblasti boja  proti dopingu v športe.</w:t>
      </w:r>
    </w:p>
    <w:p w14:paraId="36B65198" w14:textId="77777777"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 xml:space="preserve">5. </w:t>
      </w:r>
      <w:r w:rsidRPr="001E352E">
        <w:rPr>
          <w:rFonts w:ascii="Arial" w:eastAsia="Arial Unicode MS" w:hAnsi="Arial" w:cs="Arial"/>
          <w:color w:val="000000"/>
          <w:sz w:val="20"/>
          <w:szCs w:val="20"/>
        </w:rPr>
        <w:tab/>
        <w:t>Dopingom v športe je porušenie antidopingových pravidiel, ktoré definuje osobitný predpis</w:t>
      </w:r>
      <w:r w:rsidRPr="001E352E">
        <w:rPr>
          <w:rStyle w:val="Odkaznapoznmkupodiarou6"/>
          <w:rFonts w:ascii="Arial" w:eastAsia="Arial Unicode MS" w:hAnsi="Arial" w:cs="Arial"/>
          <w:color w:val="000000"/>
          <w:sz w:val="20"/>
          <w:szCs w:val="20"/>
        </w:rPr>
        <w:footnoteReference w:id="39"/>
      </w:r>
      <w:r w:rsidRPr="001E352E">
        <w:rPr>
          <w:rFonts w:ascii="Arial" w:eastAsia="Arial Unicode MS" w:hAnsi="Arial" w:cs="Arial"/>
          <w:color w:val="000000"/>
          <w:sz w:val="20"/>
          <w:szCs w:val="20"/>
        </w:rPr>
        <w:t xml:space="preserve">,  a to počas  súťaže  alebo mimo nej, v súvislosti s účasťou športovca  na súťaži.  Doping sa  zakazuje.  </w:t>
      </w:r>
    </w:p>
    <w:p w14:paraId="0B651268" w14:textId="41F5D5CF" w:rsidR="00747FBE" w:rsidRPr="001E352E" w:rsidRDefault="008B5741" w:rsidP="00747FBE">
      <w:pPr>
        <w:tabs>
          <w:tab w:val="left" w:pos="567"/>
        </w:tabs>
        <w:autoSpaceDE w:val="0"/>
        <w:spacing w:after="0" w:line="240" w:lineRule="auto"/>
        <w:ind w:left="567" w:hanging="567"/>
        <w:jc w:val="both"/>
        <w:rPr>
          <w:rFonts w:ascii="Arial" w:eastAsia="Arial Unicode MS" w:hAnsi="Arial" w:cs="Arial"/>
          <w:strike/>
          <w:color w:val="FF0000"/>
          <w:sz w:val="20"/>
          <w:szCs w:val="20"/>
        </w:rPr>
      </w:pPr>
      <w:r w:rsidRPr="001E352E">
        <w:rPr>
          <w:rFonts w:ascii="Arial" w:eastAsia="Arial Unicode MS" w:hAnsi="Arial" w:cs="Arial"/>
          <w:color w:val="000000"/>
          <w:sz w:val="20"/>
          <w:szCs w:val="20"/>
        </w:rPr>
        <w:t>6.</w:t>
      </w:r>
      <w:r w:rsidRPr="001E352E">
        <w:rPr>
          <w:rFonts w:ascii="Arial" w:eastAsia="Arial Unicode MS" w:hAnsi="Arial" w:cs="Arial"/>
          <w:color w:val="000000"/>
          <w:sz w:val="20"/>
          <w:szCs w:val="20"/>
        </w:rPr>
        <w:tab/>
      </w:r>
      <w:r w:rsidR="00CA75E6" w:rsidRPr="001E352E">
        <w:rPr>
          <w:rFonts w:ascii="Arial" w:eastAsia="Arial Unicode MS" w:hAnsi="Arial" w:cs="Arial"/>
          <w:sz w:val="20"/>
          <w:szCs w:val="20"/>
        </w:rPr>
        <w:t>SZH zabezpečuje  vo svojej pôsobnosti vzdelávanie v oblasti boja proti dopingu.</w:t>
      </w:r>
      <w:r w:rsidR="00CA75E6" w:rsidRPr="001E352E">
        <w:rPr>
          <w:rFonts w:ascii="Arial" w:eastAsia="Arial Unicode MS" w:hAnsi="Arial" w:cs="Arial"/>
          <w:color w:val="FF0000"/>
          <w:sz w:val="20"/>
          <w:szCs w:val="20"/>
        </w:rPr>
        <w:t xml:space="preserve"> </w:t>
      </w:r>
    </w:p>
    <w:p w14:paraId="15B85423" w14:textId="5385A468" w:rsidR="008B5741" w:rsidRPr="001E352E" w:rsidRDefault="008B5741" w:rsidP="008B5741">
      <w:pPr>
        <w:tabs>
          <w:tab w:val="left" w:pos="567"/>
        </w:tabs>
        <w:autoSpaceDE w:val="0"/>
        <w:spacing w:after="0" w:line="240" w:lineRule="auto"/>
        <w:ind w:left="567" w:hanging="567"/>
        <w:jc w:val="both"/>
        <w:rPr>
          <w:rFonts w:ascii="Arial" w:eastAsia="Arial Unicode MS" w:hAnsi="Arial" w:cs="Arial"/>
          <w:bCs/>
          <w:strike/>
          <w:sz w:val="20"/>
          <w:szCs w:val="20"/>
        </w:rPr>
      </w:pPr>
      <w:r w:rsidRPr="001E352E">
        <w:rPr>
          <w:rFonts w:ascii="Arial" w:eastAsia="Arial Unicode MS" w:hAnsi="Arial" w:cs="Arial"/>
          <w:bCs/>
          <w:color w:val="000000"/>
          <w:sz w:val="20"/>
          <w:szCs w:val="20"/>
        </w:rPr>
        <w:t>7.</w:t>
      </w:r>
      <w:r w:rsidRPr="001E352E">
        <w:rPr>
          <w:rFonts w:ascii="Arial" w:eastAsia="Arial Unicode MS" w:hAnsi="Arial" w:cs="Arial"/>
          <w:bCs/>
          <w:color w:val="000000"/>
          <w:sz w:val="20"/>
          <w:szCs w:val="20"/>
        </w:rPr>
        <w:tab/>
        <w:t xml:space="preserve">Na konanie vo veci porušenia antidopingových pravidiel </w:t>
      </w:r>
      <w:r w:rsidR="00CA75E6" w:rsidRPr="001E352E">
        <w:rPr>
          <w:rFonts w:ascii="Arial" w:eastAsia="Arial Unicode MS" w:hAnsi="Arial" w:cs="Arial"/>
          <w:bCs/>
          <w:sz w:val="20"/>
          <w:szCs w:val="20"/>
        </w:rPr>
        <w:t>sú  príslušné komisie zriadené podľa osobitného predpisu</w:t>
      </w:r>
      <w:r w:rsidR="00CA75E6" w:rsidRPr="001E352E">
        <w:rPr>
          <w:rStyle w:val="Odkaznapoznmkupodiarou"/>
          <w:rFonts w:ascii="Arial" w:eastAsia="Arial Unicode MS" w:hAnsi="Arial" w:cs="Arial"/>
          <w:bCs/>
          <w:sz w:val="20"/>
          <w:szCs w:val="20"/>
        </w:rPr>
        <w:footnoteReference w:id="40"/>
      </w:r>
      <w:r w:rsidR="00CA75E6" w:rsidRPr="001E352E">
        <w:rPr>
          <w:rFonts w:ascii="Arial" w:eastAsia="Arial Unicode MS" w:hAnsi="Arial" w:cs="Arial"/>
          <w:bCs/>
          <w:sz w:val="20"/>
          <w:szCs w:val="20"/>
        </w:rPr>
        <w:t>, a to Komisia pre konanie vo veci dopingu na prvom s</w:t>
      </w:r>
      <w:r w:rsidR="00207170" w:rsidRPr="001E352E">
        <w:rPr>
          <w:rFonts w:ascii="Arial" w:eastAsia="Arial Unicode MS" w:hAnsi="Arial" w:cs="Arial"/>
          <w:bCs/>
          <w:sz w:val="20"/>
          <w:szCs w:val="20"/>
        </w:rPr>
        <w:t>t</w:t>
      </w:r>
      <w:r w:rsidR="00CA75E6" w:rsidRPr="001E352E">
        <w:rPr>
          <w:rFonts w:ascii="Arial" w:eastAsia="Arial Unicode MS" w:hAnsi="Arial" w:cs="Arial"/>
          <w:bCs/>
          <w:sz w:val="20"/>
          <w:szCs w:val="20"/>
        </w:rPr>
        <w:t>upni a Komisia pre konanie vo veci dopingu na druhom stupni</w:t>
      </w:r>
      <w:r w:rsidR="00207170" w:rsidRPr="001E352E">
        <w:rPr>
          <w:rFonts w:ascii="Arial" w:eastAsia="Arial Unicode MS" w:hAnsi="Arial" w:cs="Arial"/>
          <w:bCs/>
          <w:sz w:val="20"/>
          <w:szCs w:val="20"/>
        </w:rPr>
        <w:t xml:space="preserve">, ktorých organizačne a materiálne zabezpečuje </w:t>
      </w:r>
      <w:ins w:id="507" w:author="Mária Faithová" w:date="2024-05-10T09:49:00Z">
        <w:r w:rsidR="001E352E">
          <w:rPr>
            <w:rFonts w:ascii="Arial" w:eastAsia="Arial Unicode MS" w:hAnsi="Arial" w:cs="Arial"/>
            <w:bCs/>
            <w:sz w:val="20"/>
            <w:szCs w:val="20"/>
          </w:rPr>
          <w:t>príslušn</w:t>
        </w:r>
      </w:ins>
      <w:ins w:id="508" w:author="Mária Faithová" w:date="2024-05-10T10:15:00Z">
        <w:r w:rsidR="00885844">
          <w:rPr>
            <w:rFonts w:ascii="Arial" w:eastAsia="Arial Unicode MS" w:hAnsi="Arial" w:cs="Arial"/>
            <w:bCs/>
            <w:sz w:val="20"/>
            <w:szCs w:val="20"/>
          </w:rPr>
          <w:t>é</w:t>
        </w:r>
      </w:ins>
      <w:ins w:id="509" w:author="Mária Faithová" w:date="2024-05-10T09:49:00Z">
        <w:r w:rsidR="001E352E">
          <w:rPr>
            <w:rFonts w:ascii="Arial" w:eastAsia="Arial Unicode MS" w:hAnsi="Arial" w:cs="Arial"/>
            <w:bCs/>
            <w:sz w:val="20"/>
            <w:szCs w:val="20"/>
          </w:rPr>
          <w:t xml:space="preserve"> ministerstvo podľa osobitného predpisu</w:t>
        </w:r>
      </w:ins>
      <w:ins w:id="510" w:author="Mária Faithová" w:date="2024-05-10T10:18:00Z">
        <w:r w:rsidR="00885844">
          <w:rPr>
            <w:rFonts w:ascii="Arial" w:eastAsia="Arial Unicode MS" w:hAnsi="Arial" w:cs="Arial"/>
            <w:bCs/>
            <w:sz w:val="20"/>
            <w:szCs w:val="20"/>
          </w:rPr>
          <w:t>.</w:t>
        </w:r>
      </w:ins>
      <w:del w:id="511" w:author="Mária Faithová" w:date="2024-05-10T09:49:00Z">
        <w:r w:rsidR="00207170" w:rsidRPr="001E352E" w:rsidDel="001E352E">
          <w:rPr>
            <w:rFonts w:ascii="Arial" w:eastAsia="Arial Unicode MS" w:hAnsi="Arial" w:cs="Arial"/>
            <w:bCs/>
            <w:sz w:val="20"/>
            <w:szCs w:val="20"/>
          </w:rPr>
          <w:delText>Ministerstvo školstva</w:delText>
        </w:r>
      </w:del>
      <w:ins w:id="512" w:author="Mária Faithová" w:date="2024-05-10T09:51:00Z">
        <w:r w:rsidR="009609AC">
          <w:rPr>
            <w:rFonts w:ascii="Arial" w:eastAsia="Arial Unicode MS" w:hAnsi="Arial" w:cs="Arial"/>
            <w:bCs/>
            <w:sz w:val="20"/>
            <w:szCs w:val="20"/>
          </w:rPr>
          <w:t xml:space="preserve">                                </w:t>
        </w:r>
      </w:ins>
      <w:r w:rsidR="00207170" w:rsidRPr="001E352E">
        <w:rPr>
          <w:rFonts w:ascii="Arial" w:eastAsia="Arial Unicode MS" w:hAnsi="Arial" w:cs="Arial"/>
          <w:bCs/>
          <w:sz w:val="20"/>
          <w:szCs w:val="20"/>
        </w:rPr>
        <w:t xml:space="preserve">. </w:t>
      </w:r>
      <w:r w:rsidRPr="001E352E">
        <w:rPr>
          <w:rFonts w:ascii="Arial" w:eastAsia="Arial Unicode MS" w:hAnsi="Arial" w:cs="Arial"/>
          <w:bCs/>
          <w:sz w:val="20"/>
          <w:szCs w:val="20"/>
        </w:rPr>
        <w:t xml:space="preserve"> </w:t>
      </w:r>
    </w:p>
    <w:p w14:paraId="65C7733B" w14:textId="77777777" w:rsidR="008B5741" w:rsidRPr="001E352E" w:rsidRDefault="00933267" w:rsidP="008B5741">
      <w:pPr>
        <w:tabs>
          <w:tab w:val="left" w:pos="567"/>
          <w:tab w:val="left" w:pos="1134"/>
        </w:tabs>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bCs/>
          <w:sz w:val="20"/>
          <w:szCs w:val="20"/>
        </w:rPr>
        <w:t>8</w:t>
      </w:r>
      <w:r w:rsidR="008B5741" w:rsidRPr="001E352E">
        <w:rPr>
          <w:rFonts w:ascii="Arial" w:eastAsia="Arial Unicode MS" w:hAnsi="Arial" w:cs="Arial"/>
          <w:bCs/>
          <w:color w:val="000000"/>
          <w:sz w:val="20"/>
          <w:szCs w:val="20"/>
        </w:rPr>
        <w:t>.</w:t>
      </w:r>
      <w:r w:rsidR="008B5741" w:rsidRPr="001E352E">
        <w:rPr>
          <w:rFonts w:ascii="Arial" w:eastAsia="Arial Unicode MS" w:hAnsi="Arial" w:cs="Arial"/>
          <w:bCs/>
          <w:color w:val="000000"/>
          <w:sz w:val="20"/>
          <w:szCs w:val="20"/>
        </w:rPr>
        <w:tab/>
        <w:t>Každý je povinný  informovať SZH o akomkoľvek  podozrení alebo zistení, že priebeh  súťaže alebo výsledky  súťaže  sú manipulované, pričom  manipuláciou súťaže sa rozumie  úmyselné nedovolené ovplyvňovanie  priebehu súťaže alebo výsledku súťaže vrátane pokusu o takéto konanie, ktorého cieľom je  spravidla získanie  výhody pre seba  alebo  pre inú  osobu a čiastočné alebo  úplné odstránenie  neistoty  spojenej s priebehom  súťaže alebo výsledkom súťaže.</w:t>
      </w:r>
    </w:p>
    <w:p w14:paraId="2F9C9AAB" w14:textId="77777777" w:rsidR="008B5741" w:rsidRPr="001E352E" w:rsidRDefault="00933267" w:rsidP="008B5741">
      <w:pPr>
        <w:tabs>
          <w:tab w:val="left" w:pos="567"/>
        </w:tabs>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bCs/>
          <w:sz w:val="20"/>
          <w:szCs w:val="20"/>
        </w:rPr>
        <w:lastRenderedPageBreak/>
        <w:t>9</w:t>
      </w:r>
      <w:r w:rsidR="008B5741" w:rsidRPr="001E352E">
        <w:rPr>
          <w:rFonts w:ascii="Arial" w:eastAsia="Arial Unicode MS" w:hAnsi="Arial" w:cs="Arial"/>
          <w:bCs/>
          <w:sz w:val="20"/>
          <w:szCs w:val="20"/>
        </w:rPr>
        <w:t>.</w:t>
      </w:r>
      <w:r w:rsidR="008B5741" w:rsidRPr="001E352E">
        <w:rPr>
          <w:rFonts w:ascii="Arial" w:eastAsia="Arial Unicode MS" w:hAnsi="Arial" w:cs="Arial"/>
          <w:bCs/>
          <w:color w:val="000000"/>
          <w:sz w:val="20"/>
          <w:szCs w:val="20"/>
        </w:rPr>
        <w:tab/>
        <w:t>Fyzická osoba nesmie  uzatvárať stávky  priamo ani prostredníctvom  tretej osoby  na  súťaže,  ktorých je účastníkom ako športovec, športový odborník alebo iná  osoba, ktorá  je svojím  postavením, funkciou alebo činnosťou zapojená do súťaže.</w:t>
      </w:r>
    </w:p>
    <w:p w14:paraId="25E64BBE" w14:textId="77777777" w:rsidR="008B5741" w:rsidRPr="001E352E" w:rsidRDefault="00933267" w:rsidP="008B5741">
      <w:pPr>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bCs/>
          <w:sz w:val="20"/>
          <w:szCs w:val="20"/>
        </w:rPr>
        <w:t>10</w:t>
      </w:r>
      <w:r w:rsidR="008B5741" w:rsidRPr="001E352E">
        <w:rPr>
          <w:rFonts w:ascii="Arial" w:eastAsia="Arial Unicode MS" w:hAnsi="Arial" w:cs="Arial"/>
          <w:bCs/>
          <w:color w:val="000000"/>
          <w:sz w:val="20"/>
          <w:szCs w:val="20"/>
        </w:rPr>
        <w:t>.</w:t>
      </w:r>
      <w:r w:rsidR="008B5741" w:rsidRPr="001E352E">
        <w:rPr>
          <w:rFonts w:ascii="Arial" w:eastAsia="Arial Unicode MS" w:hAnsi="Arial" w:cs="Arial"/>
          <w:bCs/>
          <w:color w:val="000000"/>
          <w:sz w:val="20"/>
          <w:szCs w:val="20"/>
        </w:rPr>
        <w:tab/>
        <w:t xml:space="preserve">Fyzická osoba  nesmie zneužívať  ani šíriť dôverné  informácie o SZH a jeho činnosti, ktoré by mohli ohroziť integritu súťaže. </w:t>
      </w:r>
    </w:p>
    <w:p w14:paraId="0EF485A7" w14:textId="77777777" w:rsidR="008B5741" w:rsidRPr="001E352E"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bCs/>
          <w:sz w:val="20"/>
          <w:szCs w:val="20"/>
        </w:rPr>
        <w:t>1</w:t>
      </w:r>
      <w:r w:rsidR="00933267" w:rsidRPr="001E352E">
        <w:rPr>
          <w:rFonts w:ascii="Arial" w:eastAsia="Arial Unicode MS" w:hAnsi="Arial" w:cs="Arial"/>
          <w:bCs/>
          <w:sz w:val="20"/>
          <w:szCs w:val="20"/>
        </w:rPr>
        <w:t>1</w:t>
      </w:r>
      <w:r w:rsidRPr="001E352E">
        <w:rPr>
          <w:rFonts w:ascii="Arial" w:eastAsia="Arial Unicode MS" w:hAnsi="Arial" w:cs="Arial"/>
          <w:bCs/>
          <w:color w:val="000000"/>
          <w:sz w:val="20"/>
          <w:szCs w:val="20"/>
        </w:rPr>
        <w:t>.</w:t>
      </w:r>
      <w:r w:rsidRPr="001E352E">
        <w:rPr>
          <w:rFonts w:ascii="Arial" w:eastAsia="Arial Unicode MS" w:hAnsi="Arial" w:cs="Arial"/>
          <w:bCs/>
          <w:color w:val="000000"/>
          <w:sz w:val="20"/>
          <w:szCs w:val="20"/>
        </w:rPr>
        <w:tab/>
        <w:t>SZH  je oprávnený na účely disciplinárneho konania požiadať  orgány  činné v trestnom konaní a súd o informácie z trestného konania v súlade s osobitným predpisom</w:t>
      </w:r>
      <w:r w:rsidRPr="001E352E">
        <w:rPr>
          <w:rStyle w:val="Odkaznapoznmkupodiarou6"/>
          <w:rFonts w:ascii="Arial" w:eastAsia="Arial Unicode MS" w:hAnsi="Arial" w:cs="Arial"/>
          <w:bCs/>
          <w:color w:val="000000"/>
          <w:sz w:val="20"/>
          <w:szCs w:val="20"/>
        </w:rPr>
        <w:footnoteReference w:id="41"/>
      </w:r>
      <w:r w:rsidRPr="001E352E">
        <w:rPr>
          <w:rFonts w:ascii="Arial" w:eastAsia="Arial Unicode MS" w:hAnsi="Arial" w:cs="Arial"/>
          <w:bCs/>
          <w:color w:val="000000"/>
          <w:sz w:val="20"/>
          <w:szCs w:val="20"/>
        </w:rPr>
        <w:t>.</w:t>
      </w:r>
    </w:p>
    <w:p w14:paraId="55B81209" w14:textId="77777777" w:rsidR="008B5741" w:rsidRPr="001E352E"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bCs/>
          <w:sz w:val="20"/>
          <w:szCs w:val="20"/>
        </w:rPr>
        <w:t>1</w:t>
      </w:r>
      <w:r w:rsidR="00933267" w:rsidRPr="001E352E">
        <w:rPr>
          <w:rFonts w:ascii="Arial" w:eastAsia="Arial Unicode MS" w:hAnsi="Arial" w:cs="Arial"/>
          <w:bCs/>
          <w:sz w:val="20"/>
          <w:szCs w:val="20"/>
        </w:rPr>
        <w:t>2</w:t>
      </w:r>
      <w:r w:rsidRPr="001E352E">
        <w:rPr>
          <w:rFonts w:ascii="Arial" w:eastAsia="Arial Unicode MS" w:hAnsi="Arial" w:cs="Arial"/>
          <w:bCs/>
          <w:color w:val="000000"/>
          <w:sz w:val="20"/>
          <w:szCs w:val="20"/>
        </w:rPr>
        <w:t xml:space="preserve">. </w:t>
      </w:r>
      <w:r w:rsidRPr="001E352E">
        <w:rPr>
          <w:rFonts w:ascii="Arial" w:eastAsia="Arial Unicode MS" w:hAnsi="Arial" w:cs="Arial"/>
          <w:bCs/>
          <w:color w:val="000000"/>
          <w:sz w:val="20"/>
          <w:szCs w:val="20"/>
        </w:rPr>
        <w:tab/>
        <w:t>SZH je povinný  pozastaviť vykonávanie  športovej  činnosti osobe s jej príslušnosťou, na ktorú bola  podaná obžaloba za trestný  čin športovej korupcie až do skončenia  trestného konania o tomto trestnom čine.</w:t>
      </w:r>
    </w:p>
    <w:p w14:paraId="1198D038" w14:textId="77777777" w:rsidR="008B5741" w:rsidRPr="001E352E" w:rsidRDefault="008B5741" w:rsidP="008B5741">
      <w:pPr>
        <w:autoSpaceDE w:val="0"/>
        <w:spacing w:after="0" w:line="240" w:lineRule="auto"/>
        <w:ind w:left="567" w:hanging="567"/>
        <w:jc w:val="both"/>
        <w:rPr>
          <w:rFonts w:ascii="Arial" w:eastAsia="Arial Unicode MS" w:hAnsi="Arial" w:cs="Arial"/>
          <w:bCs/>
          <w:color w:val="000000"/>
          <w:sz w:val="20"/>
          <w:szCs w:val="20"/>
        </w:rPr>
      </w:pPr>
      <w:r w:rsidRPr="001E352E">
        <w:rPr>
          <w:rFonts w:ascii="Arial" w:eastAsia="Arial Unicode MS" w:hAnsi="Arial" w:cs="Arial"/>
          <w:bCs/>
          <w:sz w:val="20"/>
          <w:szCs w:val="20"/>
        </w:rPr>
        <w:t>1</w:t>
      </w:r>
      <w:r w:rsidR="00933267" w:rsidRPr="001E352E">
        <w:rPr>
          <w:rFonts w:ascii="Arial" w:eastAsia="Arial Unicode MS" w:hAnsi="Arial" w:cs="Arial"/>
          <w:bCs/>
          <w:sz w:val="20"/>
          <w:szCs w:val="20"/>
        </w:rPr>
        <w:t>3</w:t>
      </w:r>
      <w:r w:rsidRPr="001E352E">
        <w:rPr>
          <w:rFonts w:ascii="Arial" w:eastAsia="Arial Unicode MS" w:hAnsi="Arial" w:cs="Arial"/>
          <w:bCs/>
          <w:color w:val="000000"/>
          <w:sz w:val="20"/>
          <w:szCs w:val="20"/>
        </w:rPr>
        <w:t>.</w:t>
      </w:r>
      <w:r w:rsidRPr="001E352E">
        <w:rPr>
          <w:rFonts w:ascii="Arial" w:eastAsia="Arial Unicode MS" w:hAnsi="Arial" w:cs="Arial"/>
          <w:bCs/>
          <w:color w:val="000000"/>
          <w:sz w:val="20"/>
          <w:szCs w:val="20"/>
        </w:rPr>
        <w:tab/>
        <w:t>SZH je povinný zakázať vykonávanie športovej činnosti takej osobe s jej príslušnosťou, ktorá  bola  odsúdená za trestný čin športovej korupcie najmenej na dva  roky. Pri opakovanom  odsúdení SZH  uloží doživotný zákaz vykonávania  športovej činnosti.</w:t>
      </w:r>
    </w:p>
    <w:p w14:paraId="2E78ABDE" w14:textId="77777777" w:rsidR="008B5741" w:rsidRPr="001E352E" w:rsidRDefault="008B5741" w:rsidP="008B5741">
      <w:pPr>
        <w:autoSpaceDE w:val="0"/>
        <w:spacing w:after="0" w:line="240" w:lineRule="auto"/>
        <w:ind w:left="567" w:hanging="567"/>
        <w:jc w:val="both"/>
        <w:rPr>
          <w:rFonts w:ascii="Arial" w:eastAsia="Arial Unicode MS" w:hAnsi="Arial" w:cs="Arial"/>
          <w:b/>
          <w:bCs/>
          <w:color w:val="000000"/>
          <w:sz w:val="20"/>
          <w:szCs w:val="20"/>
        </w:rPr>
      </w:pPr>
      <w:r w:rsidRPr="001E352E">
        <w:rPr>
          <w:rFonts w:ascii="Arial" w:eastAsia="Arial Unicode MS" w:hAnsi="Arial" w:cs="Arial"/>
          <w:bCs/>
          <w:sz w:val="20"/>
          <w:szCs w:val="20"/>
        </w:rPr>
        <w:t>1</w:t>
      </w:r>
      <w:r w:rsidR="00933267" w:rsidRPr="001E352E">
        <w:rPr>
          <w:rFonts w:ascii="Arial" w:eastAsia="Arial Unicode MS" w:hAnsi="Arial" w:cs="Arial"/>
          <w:bCs/>
          <w:sz w:val="20"/>
          <w:szCs w:val="20"/>
        </w:rPr>
        <w:t>4</w:t>
      </w:r>
      <w:r w:rsidRPr="001E352E">
        <w:rPr>
          <w:rFonts w:ascii="Arial" w:eastAsia="Arial Unicode MS" w:hAnsi="Arial" w:cs="Arial"/>
          <w:bCs/>
          <w:sz w:val="20"/>
          <w:szCs w:val="20"/>
        </w:rPr>
        <w:t>.</w:t>
      </w:r>
      <w:r w:rsidRPr="001E352E">
        <w:rPr>
          <w:rFonts w:ascii="Arial" w:eastAsia="Arial Unicode MS" w:hAnsi="Arial" w:cs="Arial"/>
          <w:bCs/>
          <w:color w:val="000000"/>
          <w:sz w:val="20"/>
          <w:szCs w:val="20"/>
        </w:rPr>
        <w:tab/>
        <w:t>SZH sa zaväzuje  zavádzať do praxe vhodné etické a mravné zásady správania vzťahujúce sa na prevenciu  dopingu v športe, prevenciu manipulácie priebehu a výsledku súťaží a prevenciu proti negatívnym javom  v športe.</w:t>
      </w:r>
    </w:p>
    <w:p w14:paraId="66662DFA" w14:textId="77777777" w:rsidR="008B5741" w:rsidRPr="001E352E" w:rsidRDefault="008B5741" w:rsidP="008B5741">
      <w:pPr>
        <w:autoSpaceDE w:val="0"/>
        <w:spacing w:after="0" w:line="240" w:lineRule="auto"/>
        <w:jc w:val="center"/>
        <w:rPr>
          <w:rFonts w:ascii="Arial" w:eastAsia="Arial Unicode MS" w:hAnsi="Arial" w:cs="Arial"/>
          <w:b/>
          <w:bCs/>
          <w:color w:val="000000"/>
          <w:sz w:val="20"/>
          <w:szCs w:val="20"/>
        </w:rPr>
      </w:pPr>
    </w:p>
    <w:p w14:paraId="78FEB0D9" w14:textId="77777777" w:rsidR="008B5741" w:rsidRPr="001E352E" w:rsidRDefault="008B5741" w:rsidP="008B5741">
      <w:pPr>
        <w:autoSpaceDE w:val="0"/>
        <w:spacing w:after="0" w:line="240" w:lineRule="auto"/>
        <w:jc w:val="center"/>
        <w:rPr>
          <w:rFonts w:ascii="Arial" w:eastAsia="Arial Unicode MS" w:hAnsi="Arial" w:cs="Arial"/>
          <w:b/>
          <w:bCs/>
          <w:color w:val="000000"/>
          <w:sz w:val="20"/>
          <w:szCs w:val="20"/>
        </w:rPr>
      </w:pPr>
      <w:r w:rsidRPr="001E352E">
        <w:rPr>
          <w:rFonts w:ascii="Arial" w:eastAsia="Arial Unicode MS" w:hAnsi="Arial" w:cs="Arial"/>
          <w:b/>
          <w:bCs/>
          <w:color w:val="000000"/>
          <w:sz w:val="20"/>
          <w:szCs w:val="20"/>
        </w:rPr>
        <w:t xml:space="preserve">Článok 20 </w:t>
      </w:r>
    </w:p>
    <w:p w14:paraId="5DD37DA6" w14:textId="77777777" w:rsidR="008B5741" w:rsidRPr="001E352E" w:rsidRDefault="008B5741" w:rsidP="008B5741">
      <w:pPr>
        <w:autoSpaceDE w:val="0"/>
        <w:spacing w:after="0" w:line="240" w:lineRule="auto"/>
        <w:jc w:val="center"/>
        <w:rPr>
          <w:rFonts w:ascii="Arial" w:eastAsia="Arial Unicode MS" w:hAnsi="Arial" w:cs="Arial"/>
          <w:color w:val="000000"/>
          <w:sz w:val="20"/>
          <w:szCs w:val="20"/>
        </w:rPr>
      </w:pPr>
      <w:r w:rsidRPr="001E352E">
        <w:rPr>
          <w:rFonts w:ascii="Arial" w:eastAsia="Arial Unicode MS" w:hAnsi="Arial" w:cs="Arial"/>
          <w:b/>
          <w:bCs/>
          <w:color w:val="000000"/>
          <w:sz w:val="20"/>
          <w:szCs w:val="20"/>
        </w:rPr>
        <w:t>Vylúčenie člena zo SZH a neprijatie za člena  SZH</w:t>
      </w:r>
    </w:p>
    <w:p w14:paraId="15883D39" w14:textId="77777777"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1.</w:t>
      </w:r>
      <w:r w:rsidRPr="001E352E">
        <w:rPr>
          <w:rFonts w:ascii="Arial" w:eastAsia="Arial Unicode MS" w:hAnsi="Arial" w:cs="Arial"/>
          <w:color w:val="000000"/>
          <w:sz w:val="20"/>
          <w:szCs w:val="20"/>
        </w:rPr>
        <w:tab/>
        <w:t>Iba konferencia je oprávnená rozhodnúť o neprijatí za člena SZH  na základe návrhu výkonného výboru. Výkonný výbor predkladá konferencii takýto návrh, ktorý musí byť odôvodnený  dôvodmi  hodnými osobitného zreteľa, za ktoré sa považujú najmä:</w:t>
      </w:r>
    </w:p>
    <w:p w14:paraId="26A1671C" w14:textId="77777777" w:rsidR="008B5741" w:rsidRPr="001E352E" w:rsidRDefault="008B5741" w:rsidP="008B5741">
      <w:pPr>
        <w:autoSpaceDE w:val="0"/>
        <w:spacing w:after="0" w:line="240" w:lineRule="auto"/>
        <w:ind w:left="1134"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1.1.</w:t>
      </w:r>
      <w:r w:rsidRPr="001E352E">
        <w:rPr>
          <w:rFonts w:ascii="Arial" w:eastAsia="Arial Unicode MS" w:hAnsi="Arial" w:cs="Arial"/>
          <w:color w:val="000000"/>
          <w:sz w:val="20"/>
          <w:szCs w:val="20"/>
        </w:rPr>
        <w:tab/>
        <w:t>vážne dôvody alebo vážne pochybnosti týkajúce sa  žiadateľa alebo vykonávania jeho športovej  činnosti alebo</w:t>
      </w:r>
    </w:p>
    <w:p w14:paraId="18FD67E1" w14:textId="77777777" w:rsidR="008B5741" w:rsidRPr="001E352E" w:rsidRDefault="008B5741" w:rsidP="008B5741">
      <w:pPr>
        <w:autoSpaceDE w:val="0"/>
        <w:spacing w:after="0" w:line="240" w:lineRule="auto"/>
        <w:ind w:left="1134"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1.2.</w:t>
      </w:r>
      <w:r w:rsidRPr="001E352E">
        <w:rPr>
          <w:rFonts w:ascii="Arial" w:eastAsia="Arial Unicode MS" w:hAnsi="Arial" w:cs="Arial"/>
          <w:color w:val="000000"/>
          <w:sz w:val="20"/>
          <w:szCs w:val="20"/>
        </w:rPr>
        <w:tab/>
        <w:t>dôvody, ktoré zakladajú  oprávnenú obavu, že by prijatím za člena SZH mohlo dôjsť k porušeniu ústavných práv a slobôd, či oprávnených záujmov chránených právnym poriadkom Slovenskej republiky, alebo by mohli byť ohrozené alebo akokoľvek  poškodené slobody a práva členov SZH alebo tretích osôb garantované právnym  poriadkom Slovenskej republiky alebo</w:t>
      </w:r>
    </w:p>
    <w:p w14:paraId="4C86D9E3" w14:textId="77777777" w:rsidR="008B5741" w:rsidRPr="001E352E" w:rsidRDefault="008B5741" w:rsidP="008B5741">
      <w:pPr>
        <w:autoSpaceDE w:val="0"/>
        <w:spacing w:after="0" w:line="240" w:lineRule="auto"/>
        <w:ind w:left="1134"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1.3.</w:t>
      </w:r>
      <w:r w:rsidRPr="001E352E">
        <w:rPr>
          <w:rFonts w:ascii="Arial" w:eastAsia="Arial Unicode MS" w:hAnsi="Arial" w:cs="Arial"/>
          <w:color w:val="000000"/>
          <w:sz w:val="20"/>
          <w:szCs w:val="20"/>
        </w:rPr>
        <w:tab/>
        <w:t>ak by mohli byť ohrozené alebo poškodené ciele, činnosť alebo dobré meno alebo povesť SZH.</w:t>
      </w:r>
    </w:p>
    <w:p w14:paraId="6C61A750" w14:textId="77777777"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2.</w:t>
      </w:r>
      <w:r w:rsidRPr="001E352E">
        <w:rPr>
          <w:rFonts w:ascii="Arial" w:eastAsia="Arial Unicode MS" w:hAnsi="Arial" w:cs="Arial"/>
          <w:color w:val="000000"/>
          <w:sz w:val="20"/>
          <w:szCs w:val="20"/>
        </w:rPr>
        <w:tab/>
        <w:t>Konferencia je  oprávnená rozhodnúť o vylúčení člena zo SZH. O vylúčení člena  rozhoduje konferencia na  základe návrhu výkonného výboru, ktorý  musí svoj  návrh odôvodniť a to najmä  závažným a opakovaním ohrozovaním alebo porušovaním práv členov SZH alebo tretích osôb garantovaných právnym poriadkom Slovenskej republiky, alebo závažným ohrozovaním  alebo poškodzovaním  cieľov,  činnosti  alebo dobrého mena alebo povesti SZH alebo sústavným  a opakovaním porušovaním  predpisov SZH a/alebo rozhodnutí   orgánov SZH.  Medzi  dôvody, ktoré   oprávňujú  k návrhu  pre vylúčenie  člena zo SZH patrí tiež  športová korupcia, ovplyvňovanie výsledkov  športového zápasu, či použitie dopingových  látok.</w:t>
      </w:r>
    </w:p>
    <w:p w14:paraId="795C9DB2" w14:textId="77777777"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3.</w:t>
      </w:r>
      <w:r w:rsidRPr="001E352E">
        <w:rPr>
          <w:rFonts w:ascii="Arial" w:eastAsia="Arial Unicode MS" w:hAnsi="Arial" w:cs="Arial"/>
          <w:color w:val="000000"/>
          <w:sz w:val="20"/>
          <w:szCs w:val="20"/>
        </w:rPr>
        <w:tab/>
        <w:t xml:space="preserve">Konferencia  pri rozhodovaní podľa  bodu 1. a 2.  tohto článku stanov musí svoje  rozhodnutie  riadne odôvodniť. </w:t>
      </w:r>
    </w:p>
    <w:p w14:paraId="711ABCC2" w14:textId="77777777" w:rsidR="008B5741" w:rsidRPr="001E352E" w:rsidRDefault="008B5741" w:rsidP="008B5741">
      <w:pPr>
        <w:tabs>
          <w:tab w:val="left" w:pos="284"/>
          <w:tab w:val="left" w:pos="709"/>
        </w:tabs>
        <w:autoSpaceDE w:val="0"/>
        <w:spacing w:after="0" w:line="240" w:lineRule="auto"/>
        <w:ind w:left="709" w:hanging="1130"/>
        <w:jc w:val="both"/>
        <w:rPr>
          <w:rFonts w:ascii="Arial" w:eastAsia="Arial Unicode MS" w:hAnsi="Arial" w:cs="Arial"/>
          <w:b/>
          <w:bCs/>
          <w:color w:val="000000"/>
          <w:sz w:val="20"/>
          <w:szCs w:val="20"/>
        </w:rPr>
      </w:pPr>
      <w:r w:rsidRPr="001E352E">
        <w:rPr>
          <w:rFonts w:ascii="Arial" w:eastAsia="Arial Unicode MS" w:hAnsi="Arial" w:cs="Arial"/>
          <w:color w:val="000000"/>
          <w:sz w:val="20"/>
          <w:szCs w:val="20"/>
        </w:rPr>
        <w:tab/>
      </w:r>
    </w:p>
    <w:p w14:paraId="29C84B80" w14:textId="77777777" w:rsidR="008B5741" w:rsidRPr="001E352E" w:rsidRDefault="008B5741" w:rsidP="008B5741">
      <w:pPr>
        <w:autoSpaceDE w:val="0"/>
        <w:spacing w:after="0" w:line="240" w:lineRule="auto"/>
        <w:jc w:val="center"/>
        <w:rPr>
          <w:rFonts w:ascii="Arial" w:eastAsia="Arial Unicode MS" w:hAnsi="Arial" w:cs="Arial"/>
          <w:b/>
          <w:bCs/>
          <w:color w:val="000000"/>
          <w:sz w:val="20"/>
          <w:szCs w:val="20"/>
        </w:rPr>
      </w:pPr>
      <w:r w:rsidRPr="001E352E">
        <w:rPr>
          <w:rFonts w:ascii="Arial" w:eastAsia="Arial Unicode MS" w:hAnsi="Arial" w:cs="Arial"/>
          <w:b/>
          <w:bCs/>
          <w:color w:val="000000"/>
          <w:sz w:val="20"/>
          <w:szCs w:val="20"/>
        </w:rPr>
        <w:t>Článok 21</w:t>
      </w:r>
    </w:p>
    <w:p w14:paraId="04052C12" w14:textId="4A7EC4CA" w:rsidR="008B5741" w:rsidRPr="001E352E" w:rsidRDefault="00A7456F" w:rsidP="008B5741">
      <w:pPr>
        <w:autoSpaceDE w:val="0"/>
        <w:spacing w:after="0" w:line="240" w:lineRule="auto"/>
        <w:jc w:val="center"/>
        <w:rPr>
          <w:rFonts w:ascii="Arial" w:eastAsia="Arial Unicode MS" w:hAnsi="Arial" w:cs="Arial"/>
          <w:color w:val="000000"/>
          <w:sz w:val="20"/>
          <w:szCs w:val="20"/>
        </w:rPr>
      </w:pPr>
      <w:r w:rsidRPr="001E352E">
        <w:rPr>
          <w:rFonts w:ascii="Arial" w:eastAsia="Arial Unicode MS" w:hAnsi="Arial" w:cs="Arial"/>
          <w:b/>
          <w:bCs/>
          <w:sz w:val="20"/>
          <w:szCs w:val="20"/>
        </w:rPr>
        <w:t xml:space="preserve">Zrušenie </w:t>
      </w:r>
      <w:r w:rsidR="008B5741" w:rsidRPr="001E352E">
        <w:rPr>
          <w:rFonts w:ascii="Arial" w:eastAsia="Arial Unicode MS" w:hAnsi="Arial" w:cs="Arial"/>
          <w:b/>
          <w:bCs/>
          <w:color w:val="000000"/>
          <w:sz w:val="20"/>
          <w:szCs w:val="20"/>
        </w:rPr>
        <w:t>SZH</w:t>
      </w:r>
    </w:p>
    <w:p w14:paraId="0CA50B45" w14:textId="3F9F890A" w:rsidR="00D13975" w:rsidRPr="001E352E" w:rsidRDefault="008B5741" w:rsidP="008B5741">
      <w:pPr>
        <w:autoSpaceDE w:val="0"/>
        <w:spacing w:after="0" w:line="240" w:lineRule="auto"/>
        <w:ind w:left="567" w:hanging="567"/>
        <w:jc w:val="both"/>
        <w:rPr>
          <w:rFonts w:ascii="Arial" w:eastAsia="Arial Unicode MS" w:hAnsi="Arial" w:cs="Arial"/>
          <w:sz w:val="20"/>
          <w:szCs w:val="20"/>
        </w:rPr>
      </w:pPr>
      <w:r w:rsidRPr="001E352E">
        <w:rPr>
          <w:rFonts w:ascii="Arial" w:eastAsia="Arial Unicode MS" w:hAnsi="Arial" w:cs="Arial"/>
          <w:color w:val="000000"/>
          <w:sz w:val="20"/>
          <w:szCs w:val="20"/>
        </w:rPr>
        <w:t>1.</w:t>
      </w:r>
      <w:r w:rsidRPr="001E352E">
        <w:rPr>
          <w:rFonts w:ascii="Arial" w:eastAsia="Arial Unicode MS" w:hAnsi="Arial" w:cs="Arial"/>
          <w:color w:val="000000"/>
          <w:sz w:val="20"/>
          <w:szCs w:val="20"/>
        </w:rPr>
        <w:tab/>
      </w:r>
      <w:r w:rsidRPr="001E352E">
        <w:rPr>
          <w:rFonts w:ascii="Arial" w:eastAsia="Arial Unicode MS" w:hAnsi="Arial" w:cs="Arial"/>
          <w:sz w:val="20"/>
          <w:szCs w:val="20"/>
        </w:rPr>
        <w:t xml:space="preserve">SZH  </w:t>
      </w:r>
      <w:r w:rsidR="00B4282E" w:rsidRPr="001E352E">
        <w:rPr>
          <w:rFonts w:ascii="Arial" w:eastAsia="Arial Unicode MS" w:hAnsi="Arial" w:cs="Arial"/>
          <w:sz w:val="20"/>
          <w:szCs w:val="20"/>
        </w:rPr>
        <w:t>sa zrušuje</w:t>
      </w:r>
      <w:r w:rsidR="00D13975" w:rsidRPr="001E352E">
        <w:rPr>
          <w:rFonts w:ascii="Arial" w:eastAsia="Arial Unicode MS" w:hAnsi="Arial" w:cs="Arial"/>
          <w:sz w:val="20"/>
          <w:szCs w:val="20"/>
        </w:rPr>
        <w:t xml:space="preserve">: </w:t>
      </w:r>
      <w:r w:rsidR="00B4282E" w:rsidRPr="001E352E">
        <w:rPr>
          <w:rFonts w:ascii="Arial" w:eastAsia="Arial Unicode MS" w:hAnsi="Arial" w:cs="Arial"/>
          <w:sz w:val="20"/>
          <w:szCs w:val="20"/>
        </w:rPr>
        <w:t xml:space="preserve"> </w:t>
      </w:r>
      <w:r w:rsidRPr="001E352E">
        <w:rPr>
          <w:rFonts w:ascii="Arial" w:eastAsia="Arial Unicode MS" w:hAnsi="Arial" w:cs="Arial"/>
          <w:sz w:val="20"/>
          <w:szCs w:val="20"/>
        </w:rPr>
        <w:t xml:space="preserve">  </w:t>
      </w:r>
    </w:p>
    <w:p w14:paraId="4DB6389D" w14:textId="77777777" w:rsidR="00D13975" w:rsidRPr="001E352E" w:rsidRDefault="00D13975" w:rsidP="00D13975">
      <w:pPr>
        <w:autoSpaceDE w:val="0"/>
        <w:spacing w:after="0" w:line="240" w:lineRule="auto"/>
        <w:ind w:left="567"/>
        <w:jc w:val="both"/>
        <w:rPr>
          <w:rFonts w:ascii="Arial" w:eastAsia="Arial Unicode MS" w:hAnsi="Arial" w:cs="Arial"/>
          <w:sz w:val="20"/>
          <w:szCs w:val="20"/>
        </w:rPr>
      </w:pPr>
      <w:r w:rsidRPr="001E352E">
        <w:rPr>
          <w:rFonts w:ascii="Arial" w:eastAsia="Arial Unicode MS" w:hAnsi="Arial" w:cs="Arial"/>
          <w:sz w:val="20"/>
          <w:szCs w:val="20"/>
        </w:rPr>
        <w:t>a)</w:t>
      </w:r>
      <w:r w:rsidRPr="001E352E">
        <w:rPr>
          <w:rFonts w:ascii="Arial" w:eastAsia="Arial Unicode MS" w:hAnsi="Arial" w:cs="Arial"/>
          <w:sz w:val="20"/>
          <w:szCs w:val="20"/>
        </w:rPr>
        <w:tab/>
      </w:r>
      <w:r w:rsidR="008B5741" w:rsidRPr="001E352E">
        <w:rPr>
          <w:rFonts w:ascii="Arial" w:eastAsia="Arial Unicode MS" w:hAnsi="Arial" w:cs="Arial"/>
          <w:sz w:val="20"/>
          <w:szCs w:val="20"/>
        </w:rPr>
        <w:t>dobrovoľným  rozpustením alebo zlúčením s iným občianskym združením</w:t>
      </w:r>
      <w:r w:rsidRPr="001E352E">
        <w:rPr>
          <w:rFonts w:ascii="Arial" w:eastAsia="Arial Unicode MS" w:hAnsi="Arial" w:cs="Arial"/>
          <w:sz w:val="20"/>
          <w:szCs w:val="20"/>
        </w:rPr>
        <w:t>,</w:t>
      </w:r>
    </w:p>
    <w:p w14:paraId="45516990" w14:textId="77777777" w:rsidR="00D13975" w:rsidRPr="001E352E" w:rsidRDefault="00D13975" w:rsidP="00D13975">
      <w:pPr>
        <w:autoSpaceDE w:val="0"/>
        <w:spacing w:after="0" w:line="240" w:lineRule="auto"/>
        <w:ind w:left="567"/>
        <w:jc w:val="both"/>
        <w:rPr>
          <w:rFonts w:ascii="Arial" w:eastAsia="Arial Unicode MS" w:hAnsi="Arial" w:cs="Arial"/>
          <w:sz w:val="20"/>
          <w:szCs w:val="20"/>
        </w:rPr>
      </w:pPr>
      <w:r w:rsidRPr="001E352E">
        <w:rPr>
          <w:rFonts w:ascii="Arial" w:eastAsia="Arial Unicode MS" w:hAnsi="Arial" w:cs="Arial"/>
          <w:sz w:val="20"/>
          <w:szCs w:val="20"/>
        </w:rPr>
        <w:t>b)</w:t>
      </w:r>
      <w:r w:rsidRPr="001E352E">
        <w:rPr>
          <w:rFonts w:ascii="Arial" w:eastAsia="Arial Unicode MS" w:hAnsi="Arial" w:cs="Arial"/>
          <w:sz w:val="20"/>
          <w:szCs w:val="20"/>
        </w:rPr>
        <w:tab/>
        <w:t>právoplatným rozhodnutím ministerstva o jeho rozpustení,</w:t>
      </w:r>
    </w:p>
    <w:p w14:paraId="53B234ED" w14:textId="77777777" w:rsidR="00D13975" w:rsidRPr="001E352E" w:rsidRDefault="00D13975" w:rsidP="00D13975">
      <w:pPr>
        <w:autoSpaceDE w:val="0"/>
        <w:spacing w:after="0" w:line="240" w:lineRule="auto"/>
        <w:ind w:left="567"/>
        <w:jc w:val="both"/>
        <w:rPr>
          <w:rFonts w:ascii="Arial" w:eastAsia="Arial Unicode MS" w:hAnsi="Arial" w:cs="Arial"/>
          <w:sz w:val="20"/>
          <w:szCs w:val="20"/>
        </w:rPr>
      </w:pPr>
      <w:r w:rsidRPr="001E352E">
        <w:rPr>
          <w:rFonts w:ascii="Arial" w:eastAsia="Arial Unicode MS" w:hAnsi="Arial" w:cs="Arial"/>
          <w:sz w:val="20"/>
          <w:szCs w:val="20"/>
        </w:rPr>
        <w:t>c)</w:t>
      </w:r>
      <w:r w:rsidRPr="001E352E">
        <w:rPr>
          <w:rFonts w:ascii="Arial" w:eastAsia="Arial Unicode MS" w:hAnsi="Arial" w:cs="Arial"/>
          <w:sz w:val="20"/>
          <w:szCs w:val="20"/>
        </w:rPr>
        <w:tab/>
        <w:t>právoplatným rozhodnutím súdu v trestnom konaní, alebo</w:t>
      </w:r>
    </w:p>
    <w:p w14:paraId="5578555A" w14:textId="5CA252CD" w:rsidR="008B5741" w:rsidRPr="001E352E" w:rsidRDefault="00D13975" w:rsidP="00D13975">
      <w:pPr>
        <w:autoSpaceDE w:val="0"/>
        <w:spacing w:after="0" w:line="240" w:lineRule="auto"/>
        <w:ind w:left="1416" w:hanging="849"/>
        <w:jc w:val="both"/>
        <w:rPr>
          <w:rFonts w:ascii="Arial" w:eastAsia="Arial Unicode MS" w:hAnsi="Arial" w:cs="Arial"/>
          <w:sz w:val="20"/>
          <w:szCs w:val="20"/>
        </w:rPr>
      </w:pPr>
      <w:r w:rsidRPr="001E352E">
        <w:rPr>
          <w:rFonts w:ascii="Arial" w:eastAsia="Arial Unicode MS" w:hAnsi="Arial" w:cs="Arial"/>
          <w:sz w:val="20"/>
          <w:szCs w:val="20"/>
        </w:rPr>
        <w:t>d)</w:t>
      </w:r>
      <w:r w:rsidRPr="001E352E">
        <w:rPr>
          <w:rFonts w:ascii="Arial" w:eastAsia="Arial Unicode MS" w:hAnsi="Arial" w:cs="Arial"/>
          <w:sz w:val="20"/>
          <w:szCs w:val="20"/>
        </w:rPr>
        <w:tab/>
        <w:t>vyhlásením konkurzu alebo zamietnutím návrhu na vyhlásenie konkurzu pre nedostatok majetku</w:t>
      </w:r>
      <w:r w:rsidR="008B5741" w:rsidRPr="001E352E">
        <w:rPr>
          <w:rFonts w:ascii="Arial" w:eastAsia="Arial Unicode MS" w:hAnsi="Arial" w:cs="Arial"/>
          <w:sz w:val="20"/>
          <w:szCs w:val="20"/>
        </w:rPr>
        <w:t>.</w:t>
      </w:r>
    </w:p>
    <w:p w14:paraId="046F3AFC" w14:textId="04D8C550"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 xml:space="preserve">2.  </w:t>
      </w:r>
      <w:r w:rsidRPr="001E352E">
        <w:rPr>
          <w:rFonts w:ascii="Arial" w:eastAsia="Arial Unicode MS" w:hAnsi="Arial" w:cs="Arial"/>
          <w:color w:val="000000"/>
          <w:sz w:val="20"/>
          <w:szCs w:val="20"/>
        </w:rPr>
        <w:tab/>
      </w:r>
      <w:r w:rsidRPr="001E352E">
        <w:rPr>
          <w:rFonts w:ascii="Arial" w:eastAsia="Arial Unicode MS" w:hAnsi="Arial" w:cs="Arial"/>
          <w:sz w:val="20"/>
          <w:szCs w:val="20"/>
        </w:rPr>
        <w:t>O zrušení   SZH</w:t>
      </w:r>
      <w:r w:rsidR="00E63A01" w:rsidRPr="001E352E">
        <w:rPr>
          <w:rFonts w:ascii="Arial" w:eastAsia="Arial Unicode MS" w:hAnsi="Arial" w:cs="Arial"/>
          <w:sz w:val="20"/>
          <w:szCs w:val="20"/>
        </w:rPr>
        <w:t xml:space="preserve"> podľa bodu 1 písm. a) tohto článku</w:t>
      </w:r>
      <w:r w:rsidRPr="001E352E">
        <w:rPr>
          <w:rFonts w:ascii="Arial" w:eastAsia="Arial Unicode MS" w:hAnsi="Arial" w:cs="Arial"/>
          <w:sz w:val="20"/>
          <w:szCs w:val="20"/>
        </w:rPr>
        <w:t xml:space="preserve"> rozhoduje </w:t>
      </w:r>
      <w:r w:rsidRPr="001E352E">
        <w:rPr>
          <w:rFonts w:ascii="Arial" w:eastAsia="Arial Unicode MS" w:hAnsi="Arial" w:cs="Arial"/>
          <w:color w:val="000000"/>
          <w:sz w:val="20"/>
          <w:szCs w:val="20"/>
        </w:rPr>
        <w:t xml:space="preserve">konferencia, a to  rozhodnutím o dobrovoľnom rozpustení SZH alebo  rozhodnutím o zlúčení SZH  s iným občianskym združením. </w:t>
      </w:r>
      <w:r w:rsidRPr="001E352E">
        <w:rPr>
          <w:rFonts w:ascii="Arial" w:eastAsia="Arial Unicode MS" w:hAnsi="Arial" w:cs="Arial"/>
          <w:sz w:val="20"/>
          <w:szCs w:val="20"/>
        </w:rPr>
        <w:t>Tieto rozhodnutia prijíma konferencia  kvalifikovanou väčšinou.</w:t>
      </w:r>
    </w:p>
    <w:p w14:paraId="3A368E7E" w14:textId="53EF4A08"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3.</w:t>
      </w:r>
      <w:r w:rsidRPr="001E352E">
        <w:rPr>
          <w:rFonts w:ascii="Arial" w:eastAsia="Arial Unicode MS" w:hAnsi="Arial" w:cs="Arial"/>
          <w:color w:val="000000"/>
          <w:sz w:val="20"/>
          <w:szCs w:val="20"/>
        </w:rPr>
        <w:tab/>
      </w:r>
      <w:r w:rsidRPr="001E352E">
        <w:rPr>
          <w:rFonts w:ascii="Arial" w:eastAsia="Arial Unicode MS" w:hAnsi="Arial" w:cs="Arial"/>
          <w:sz w:val="20"/>
          <w:szCs w:val="20"/>
        </w:rPr>
        <w:t>Pri</w:t>
      </w:r>
      <w:r w:rsidR="00B4282E" w:rsidRPr="001E352E">
        <w:rPr>
          <w:rFonts w:ascii="Arial" w:eastAsia="Arial Unicode MS" w:hAnsi="Arial" w:cs="Arial"/>
          <w:sz w:val="20"/>
          <w:szCs w:val="20"/>
        </w:rPr>
        <w:t xml:space="preserve"> zrušení </w:t>
      </w:r>
      <w:r w:rsidRPr="001E352E">
        <w:rPr>
          <w:rFonts w:ascii="Arial" w:eastAsia="Arial Unicode MS" w:hAnsi="Arial" w:cs="Arial"/>
          <w:sz w:val="20"/>
          <w:szCs w:val="20"/>
        </w:rPr>
        <w:t xml:space="preserve"> SZH </w:t>
      </w:r>
      <w:r w:rsidRPr="001E352E">
        <w:rPr>
          <w:rFonts w:ascii="Arial" w:eastAsia="Arial Unicode MS" w:hAnsi="Arial" w:cs="Arial"/>
          <w:color w:val="000000"/>
          <w:sz w:val="20"/>
          <w:szCs w:val="20"/>
        </w:rPr>
        <w:t xml:space="preserve">sa vykoná majetkové  </w:t>
      </w:r>
      <w:r w:rsidRPr="001E352E">
        <w:rPr>
          <w:rFonts w:ascii="Arial" w:eastAsia="Arial Unicode MS" w:hAnsi="Arial" w:cs="Arial"/>
          <w:sz w:val="20"/>
          <w:szCs w:val="20"/>
        </w:rPr>
        <w:t>vysporiadanie.</w:t>
      </w:r>
    </w:p>
    <w:p w14:paraId="5A055369" w14:textId="77777777"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4.</w:t>
      </w:r>
      <w:r w:rsidRPr="001E352E">
        <w:rPr>
          <w:rFonts w:ascii="Arial" w:eastAsia="Arial Unicode MS" w:hAnsi="Arial" w:cs="Arial"/>
          <w:color w:val="000000"/>
          <w:sz w:val="20"/>
          <w:szCs w:val="20"/>
        </w:rPr>
        <w:tab/>
        <w:t xml:space="preserve">Ak konferencia rozhodne o dobrovoľnom rozpustení SZH zároveň  rozhodne aj o  určení likvidátora, ktorý vykoná likvidáciu  </w:t>
      </w:r>
      <w:r w:rsidRPr="001E352E">
        <w:rPr>
          <w:rFonts w:ascii="Arial" w:eastAsia="Arial Unicode MS" w:hAnsi="Arial" w:cs="Arial"/>
          <w:sz w:val="20"/>
          <w:szCs w:val="20"/>
        </w:rPr>
        <w:t>a majetkové vysporiadanie</w:t>
      </w:r>
      <w:r w:rsidRPr="001E352E">
        <w:rPr>
          <w:rFonts w:ascii="Arial" w:eastAsia="Arial Unicode MS" w:hAnsi="Arial" w:cs="Arial"/>
          <w:color w:val="000000"/>
          <w:sz w:val="20"/>
          <w:szCs w:val="20"/>
        </w:rPr>
        <w:t xml:space="preserve"> podľa platných právnych predpisov Slovenskej republiky. </w:t>
      </w:r>
    </w:p>
    <w:p w14:paraId="195DC29B" w14:textId="77777777" w:rsidR="008B5741" w:rsidRPr="001E352E" w:rsidRDefault="008B5741" w:rsidP="008B5741">
      <w:pPr>
        <w:autoSpaceDE w:val="0"/>
        <w:spacing w:after="0" w:line="240" w:lineRule="auto"/>
        <w:ind w:left="567" w:hanging="567"/>
        <w:jc w:val="both"/>
        <w:rPr>
          <w:rFonts w:ascii="Arial" w:eastAsia="Arial Unicode MS" w:hAnsi="Arial" w:cs="Arial"/>
          <w:b/>
          <w:bCs/>
          <w:color w:val="000000"/>
          <w:sz w:val="20"/>
          <w:szCs w:val="20"/>
        </w:rPr>
      </w:pPr>
      <w:r w:rsidRPr="001E352E">
        <w:rPr>
          <w:rFonts w:ascii="Arial" w:eastAsia="Arial Unicode MS" w:hAnsi="Arial" w:cs="Arial"/>
          <w:color w:val="000000"/>
          <w:sz w:val="20"/>
          <w:szCs w:val="20"/>
        </w:rPr>
        <w:lastRenderedPageBreak/>
        <w:t>5.</w:t>
      </w:r>
      <w:r w:rsidRPr="001E352E">
        <w:rPr>
          <w:rFonts w:ascii="Arial" w:eastAsia="Arial Unicode MS" w:hAnsi="Arial" w:cs="Arial"/>
          <w:color w:val="000000"/>
          <w:sz w:val="20"/>
          <w:szCs w:val="20"/>
        </w:rPr>
        <w:tab/>
        <w:t xml:space="preserve">V prípade, že konferencia rozhodne o zlúčení s iným občianskym združením, rozhoduje aj o ďalších otázkach  potrebných pre zlúčenie a zánik SZH. </w:t>
      </w:r>
    </w:p>
    <w:p w14:paraId="3CFF7785" w14:textId="77777777" w:rsidR="008B5741" w:rsidRPr="001E352E" w:rsidRDefault="008B5741" w:rsidP="008B5741">
      <w:pPr>
        <w:autoSpaceDE w:val="0"/>
        <w:spacing w:after="0" w:line="240" w:lineRule="auto"/>
        <w:jc w:val="center"/>
        <w:rPr>
          <w:rFonts w:ascii="Arial" w:eastAsia="Arial Unicode MS" w:hAnsi="Arial" w:cs="Arial"/>
          <w:b/>
          <w:bCs/>
          <w:color w:val="000000"/>
          <w:sz w:val="20"/>
          <w:szCs w:val="20"/>
        </w:rPr>
      </w:pPr>
    </w:p>
    <w:p w14:paraId="2F990089" w14:textId="77777777" w:rsidR="008B5741" w:rsidRPr="001E352E" w:rsidRDefault="008B5741" w:rsidP="008B5741">
      <w:pPr>
        <w:autoSpaceDE w:val="0"/>
        <w:spacing w:after="0" w:line="240" w:lineRule="auto"/>
        <w:jc w:val="center"/>
        <w:rPr>
          <w:ins w:id="513" w:author="Mária Faithová" w:date="2024-03-31T20:22:00Z"/>
          <w:rFonts w:ascii="Arial" w:eastAsia="Arial Unicode MS" w:hAnsi="Arial" w:cs="Arial"/>
          <w:b/>
          <w:bCs/>
          <w:color w:val="000000"/>
          <w:sz w:val="20"/>
          <w:szCs w:val="20"/>
        </w:rPr>
      </w:pPr>
      <w:r w:rsidRPr="001E352E">
        <w:rPr>
          <w:rFonts w:ascii="Arial" w:eastAsia="Arial Unicode MS" w:hAnsi="Arial" w:cs="Arial"/>
          <w:b/>
          <w:bCs/>
          <w:color w:val="000000"/>
          <w:sz w:val="20"/>
          <w:szCs w:val="20"/>
        </w:rPr>
        <w:t>Článok 22</w:t>
      </w:r>
    </w:p>
    <w:p w14:paraId="021AB683" w14:textId="1CB52E8E" w:rsidR="00E84B03" w:rsidRPr="001E352E" w:rsidRDefault="00E84B03" w:rsidP="008B5741">
      <w:pPr>
        <w:autoSpaceDE w:val="0"/>
        <w:spacing w:after="0" w:line="240" w:lineRule="auto"/>
        <w:jc w:val="center"/>
        <w:rPr>
          <w:ins w:id="514" w:author="Mária Faithová" w:date="2024-03-31T20:22:00Z"/>
          <w:rFonts w:ascii="Arial" w:eastAsia="Arial Unicode MS" w:hAnsi="Arial" w:cs="Arial"/>
          <w:b/>
          <w:bCs/>
          <w:color w:val="000000"/>
          <w:sz w:val="20"/>
          <w:szCs w:val="20"/>
        </w:rPr>
      </w:pPr>
      <w:ins w:id="515" w:author="Mária Faithová" w:date="2024-03-31T20:22:00Z">
        <w:r w:rsidRPr="001E352E">
          <w:rPr>
            <w:rFonts w:ascii="Arial" w:eastAsia="Arial Unicode MS" w:hAnsi="Arial" w:cs="Arial"/>
            <w:b/>
            <w:bCs/>
            <w:color w:val="000000"/>
            <w:sz w:val="20"/>
            <w:szCs w:val="20"/>
          </w:rPr>
          <w:t>Prechodné ustanovenia</w:t>
        </w:r>
      </w:ins>
    </w:p>
    <w:p w14:paraId="5B463A5E" w14:textId="66B58260" w:rsidR="00E84B03" w:rsidRDefault="00E84B03" w:rsidP="00E84B03">
      <w:pPr>
        <w:pStyle w:val="Odsekzoznamu"/>
        <w:numPr>
          <w:ilvl w:val="1"/>
          <w:numId w:val="1"/>
        </w:numPr>
        <w:tabs>
          <w:tab w:val="clear" w:pos="1080"/>
        </w:tabs>
        <w:autoSpaceDE w:val="0"/>
        <w:spacing w:after="0" w:line="240" w:lineRule="auto"/>
        <w:ind w:left="567" w:hanging="567"/>
        <w:jc w:val="both"/>
        <w:rPr>
          <w:ins w:id="516" w:author="Mária Faithová" w:date="2024-05-10T09:42:00Z"/>
          <w:rFonts w:ascii="Arial" w:eastAsia="Arial Unicode MS" w:hAnsi="Arial" w:cs="Arial"/>
          <w:color w:val="000000"/>
          <w:sz w:val="20"/>
          <w:szCs w:val="20"/>
        </w:rPr>
      </w:pPr>
      <w:ins w:id="517" w:author="Mária Faithová" w:date="2024-03-31T20:23:00Z">
        <w:r w:rsidRPr="001E352E">
          <w:rPr>
            <w:rFonts w:ascii="Arial" w:eastAsia="Arial Unicode MS" w:hAnsi="Arial" w:cs="Arial"/>
            <w:color w:val="000000"/>
            <w:sz w:val="20"/>
            <w:szCs w:val="20"/>
          </w:rPr>
          <w:t>V</w:t>
        </w:r>
      </w:ins>
      <w:ins w:id="518" w:author="Mária Faithová" w:date="2024-03-31T20:30:00Z">
        <w:r w:rsidRPr="001E352E">
          <w:rPr>
            <w:rFonts w:ascii="Arial" w:eastAsia="Arial Unicode MS" w:hAnsi="Arial" w:cs="Arial"/>
            <w:color w:val="000000"/>
            <w:sz w:val="20"/>
            <w:szCs w:val="20"/>
          </w:rPr>
          <w:t>z</w:t>
        </w:r>
      </w:ins>
      <w:ins w:id="519" w:author="Mária Faithová" w:date="2024-03-31T20:23:00Z">
        <w:r w:rsidRPr="001E352E">
          <w:rPr>
            <w:rFonts w:ascii="Arial" w:eastAsia="Arial Unicode MS" w:hAnsi="Arial" w:cs="Arial"/>
            <w:color w:val="000000"/>
            <w:sz w:val="20"/>
            <w:szCs w:val="20"/>
          </w:rPr>
          <w:t>hľadom k tomu, že SZ</w:t>
        </w:r>
      </w:ins>
      <w:ins w:id="520" w:author="Mária Faithová" w:date="2024-03-31T20:24:00Z">
        <w:r w:rsidRPr="001E352E">
          <w:rPr>
            <w:rFonts w:ascii="Arial" w:eastAsia="Arial Unicode MS" w:hAnsi="Arial" w:cs="Arial"/>
            <w:color w:val="000000"/>
            <w:sz w:val="20"/>
            <w:szCs w:val="20"/>
          </w:rPr>
          <w:t>H</w:t>
        </w:r>
      </w:ins>
      <w:ins w:id="521" w:author="Mária Faithová" w:date="2024-03-31T20:23:00Z">
        <w:r w:rsidRPr="001E352E">
          <w:rPr>
            <w:rFonts w:ascii="Arial" w:eastAsia="Arial Unicode MS" w:hAnsi="Arial" w:cs="Arial"/>
            <w:color w:val="000000"/>
            <w:sz w:val="20"/>
            <w:szCs w:val="20"/>
          </w:rPr>
          <w:t xml:space="preserve"> </w:t>
        </w:r>
      </w:ins>
      <w:ins w:id="522" w:author="Mária Faithová" w:date="2024-03-31T20:24:00Z">
        <w:r w:rsidRPr="001E352E">
          <w:rPr>
            <w:rFonts w:ascii="Arial" w:eastAsia="Arial Unicode MS" w:hAnsi="Arial" w:cs="Arial"/>
            <w:color w:val="000000"/>
            <w:sz w:val="20"/>
            <w:szCs w:val="20"/>
          </w:rPr>
          <w:t>spolu</w:t>
        </w:r>
      </w:ins>
      <w:ins w:id="523" w:author="Mária Faithová" w:date="2024-03-31T20:23:00Z">
        <w:r w:rsidRPr="001E352E">
          <w:rPr>
            <w:rFonts w:ascii="Arial" w:eastAsia="Arial Unicode MS" w:hAnsi="Arial" w:cs="Arial"/>
            <w:color w:val="000000"/>
            <w:sz w:val="20"/>
            <w:szCs w:val="20"/>
          </w:rPr>
          <w:t>organi</w:t>
        </w:r>
      </w:ins>
      <w:ins w:id="524" w:author="Mária Faithová" w:date="2024-03-31T20:24:00Z">
        <w:r w:rsidRPr="001E352E">
          <w:rPr>
            <w:rFonts w:ascii="Arial" w:eastAsia="Arial Unicode MS" w:hAnsi="Arial" w:cs="Arial"/>
            <w:color w:val="000000"/>
            <w:sz w:val="20"/>
            <w:szCs w:val="20"/>
          </w:rPr>
          <w:t>z</w:t>
        </w:r>
      </w:ins>
      <w:ins w:id="525" w:author="Mária Faithová" w:date="2024-03-31T20:23:00Z">
        <w:r w:rsidRPr="001E352E">
          <w:rPr>
            <w:rFonts w:ascii="Arial" w:eastAsia="Arial Unicode MS" w:hAnsi="Arial" w:cs="Arial"/>
            <w:color w:val="000000"/>
            <w:sz w:val="20"/>
            <w:szCs w:val="20"/>
          </w:rPr>
          <w:t>uje v roku 202</w:t>
        </w:r>
      </w:ins>
      <w:ins w:id="526" w:author="Mária Faithová" w:date="2024-03-31T20:24:00Z">
        <w:r w:rsidRPr="001E352E">
          <w:rPr>
            <w:rFonts w:ascii="Arial" w:eastAsia="Arial Unicode MS" w:hAnsi="Arial" w:cs="Arial"/>
            <w:color w:val="000000"/>
            <w:sz w:val="20"/>
            <w:szCs w:val="20"/>
          </w:rPr>
          <w:t>6</w:t>
        </w:r>
      </w:ins>
      <w:ins w:id="527" w:author="Mária Faithová" w:date="2024-03-31T20:34:00Z">
        <w:r w:rsidRPr="001E352E">
          <w:rPr>
            <w:rFonts w:ascii="Arial" w:eastAsia="Arial Unicode MS" w:hAnsi="Arial" w:cs="Arial"/>
            <w:color w:val="000000"/>
            <w:sz w:val="20"/>
            <w:szCs w:val="20"/>
          </w:rPr>
          <w:t xml:space="preserve"> </w:t>
        </w:r>
      </w:ins>
      <w:ins w:id="528" w:author="Mária Faithová" w:date="2024-03-31T20:24:00Z">
        <w:r w:rsidRPr="001E352E">
          <w:rPr>
            <w:rFonts w:ascii="Arial" w:eastAsia="Arial Unicode MS" w:hAnsi="Arial" w:cs="Arial"/>
            <w:color w:val="000000"/>
            <w:sz w:val="20"/>
            <w:szCs w:val="20"/>
          </w:rPr>
          <w:t xml:space="preserve"> významné </w:t>
        </w:r>
      </w:ins>
      <w:ins w:id="529" w:author="Mária Faithová" w:date="2024-03-31T20:23:00Z">
        <w:r w:rsidRPr="001E352E">
          <w:rPr>
            <w:rFonts w:ascii="Arial" w:eastAsia="Arial Unicode MS" w:hAnsi="Arial" w:cs="Arial"/>
            <w:color w:val="000000"/>
            <w:sz w:val="20"/>
            <w:szCs w:val="20"/>
          </w:rPr>
          <w:t xml:space="preserve"> </w:t>
        </w:r>
      </w:ins>
      <w:ins w:id="530" w:author="Mária Faithová" w:date="2024-03-31T20:24:00Z">
        <w:r w:rsidRPr="001E352E">
          <w:rPr>
            <w:rFonts w:ascii="Arial" w:eastAsia="Arial Unicode MS" w:hAnsi="Arial" w:cs="Arial"/>
            <w:color w:val="000000"/>
            <w:sz w:val="20"/>
            <w:szCs w:val="20"/>
          </w:rPr>
          <w:t xml:space="preserve">medzinárodné športové podujatie, a to Majstrovstvá </w:t>
        </w:r>
      </w:ins>
      <w:ins w:id="531" w:author="Mária Faithová" w:date="2024-03-31T20:25:00Z">
        <w:r w:rsidRPr="001E352E">
          <w:rPr>
            <w:rFonts w:ascii="Arial" w:eastAsia="Arial Unicode MS" w:hAnsi="Arial" w:cs="Arial"/>
            <w:color w:val="000000"/>
            <w:sz w:val="20"/>
            <w:szCs w:val="20"/>
          </w:rPr>
          <w:t>Európy žien v</w:t>
        </w:r>
      </w:ins>
      <w:ins w:id="532" w:author="Mária Faithová" w:date="2024-03-31T21:51:00Z">
        <w:r w:rsidR="00BA637F" w:rsidRPr="001E352E">
          <w:rPr>
            <w:rFonts w:ascii="Arial" w:eastAsia="Arial Unicode MS" w:hAnsi="Arial" w:cs="Arial"/>
            <w:color w:val="000000"/>
            <w:sz w:val="20"/>
            <w:szCs w:val="20"/>
          </w:rPr>
          <w:t> </w:t>
        </w:r>
      </w:ins>
      <w:ins w:id="533" w:author="Mária Faithová" w:date="2024-03-31T20:25:00Z">
        <w:r w:rsidRPr="001E352E">
          <w:rPr>
            <w:rFonts w:ascii="Arial" w:eastAsia="Arial Unicode MS" w:hAnsi="Arial" w:cs="Arial"/>
            <w:color w:val="000000"/>
            <w:sz w:val="20"/>
            <w:szCs w:val="20"/>
          </w:rPr>
          <w:t>hádzanej</w:t>
        </w:r>
      </w:ins>
      <w:ins w:id="534" w:author="Mária Faithová" w:date="2024-03-31T21:51:00Z">
        <w:r w:rsidR="00BA637F" w:rsidRPr="001E352E">
          <w:rPr>
            <w:rFonts w:ascii="Arial" w:eastAsia="Arial Unicode MS" w:hAnsi="Arial" w:cs="Arial"/>
            <w:color w:val="000000"/>
            <w:sz w:val="20"/>
            <w:szCs w:val="20"/>
          </w:rPr>
          <w:t xml:space="preserve"> (ďalej len „</w:t>
        </w:r>
        <w:r w:rsidR="00BA637F" w:rsidRPr="001E352E">
          <w:rPr>
            <w:rFonts w:ascii="Arial" w:eastAsia="Arial Unicode MS" w:hAnsi="Arial" w:cs="Arial"/>
            <w:b/>
            <w:bCs/>
            <w:i/>
            <w:iCs/>
            <w:color w:val="000000"/>
            <w:sz w:val="20"/>
            <w:szCs w:val="20"/>
          </w:rPr>
          <w:t>Majstrovstvá</w:t>
        </w:r>
        <w:r w:rsidR="00BA637F" w:rsidRPr="001E352E">
          <w:rPr>
            <w:rFonts w:ascii="Arial" w:eastAsia="Arial Unicode MS" w:hAnsi="Arial" w:cs="Arial"/>
            <w:color w:val="000000"/>
            <w:sz w:val="20"/>
            <w:szCs w:val="20"/>
          </w:rPr>
          <w:t>“)</w:t>
        </w:r>
      </w:ins>
      <w:ins w:id="535" w:author="Mária Faithová" w:date="2024-03-31T20:25:00Z">
        <w:r w:rsidRPr="001E352E">
          <w:rPr>
            <w:rFonts w:ascii="Arial" w:eastAsia="Arial Unicode MS" w:hAnsi="Arial" w:cs="Arial"/>
            <w:color w:val="000000"/>
            <w:sz w:val="20"/>
            <w:szCs w:val="20"/>
          </w:rPr>
          <w:t>, f</w:t>
        </w:r>
      </w:ins>
      <w:ins w:id="536" w:author="Mária Faithová" w:date="2024-03-31T20:23:00Z">
        <w:r w:rsidRPr="001E352E">
          <w:rPr>
            <w:rFonts w:ascii="Arial" w:eastAsia="Arial Unicode MS" w:hAnsi="Arial" w:cs="Arial"/>
            <w:color w:val="000000"/>
            <w:sz w:val="20"/>
            <w:szCs w:val="20"/>
          </w:rPr>
          <w:t xml:space="preserve">unkčné obdobie </w:t>
        </w:r>
      </w:ins>
      <w:ins w:id="537" w:author="Mária Faithová" w:date="2024-03-31T20:50:00Z">
        <w:r w:rsidR="00F402C4" w:rsidRPr="001E352E">
          <w:rPr>
            <w:rFonts w:ascii="Arial" w:eastAsia="Arial Unicode MS" w:hAnsi="Arial" w:cs="Arial"/>
            <w:color w:val="000000"/>
            <w:sz w:val="20"/>
            <w:szCs w:val="20"/>
          </w:rPr>
          <w:t xml:space="preserve">členov </w:t>
        </w:r>
      </w:ins>
      <w:ins w:id="538" w:author="Mária Faithová" w:date="2024-03-31T21:50:00Z">
        <w:r w:rsidR="00BA637F" w:rsidRPr="001E352E">
          <w:rPr>
            <w:rFonts w:ascii="Arial" w:eastAsia="Arial Unicode MS" w:hAnsi="Arial" w:cs="Arial"/>
            <w:color w:val="000000"/>
            <w:sz w:val="20"/>
            <w:szCs w:val="20"/>
          </w:rPr>
          <w:t xml:space="preserve">orgánov </w:t>
        </w:r>
      </w:ins>
      <w:ins w:id="539" w:author="Mária Faithová" w:date="2024-03-31T20:23:00Z">
        <w:r w:rsidRPr="001E352E">
          <w:rPr>
            <w:rFonts w:ascii="Arial" w:eastAsia="Arial Unicode MS" w:hAnsi="Arial" w:cs="Arial"/>
            <w:color w:val="000000"/>
            <w:sz w:val="20"/>
            <w:szCs w:val="20"/>
          </w:rPr>
          <w:t xml:space="preserve"> SZH</w:t>
        </w:r>
      </w:ins>
      <w:ins w:id="540" w:author="Mária Faithová" w:date="2024-03-31T20:25:00Z">
        <w:r w:rsidRPr="001E352E">
          <w:rPr>
            <w:rFonts w:ascii="Arial" w:eastAsia="Arial Unicode MS" w:hAnsi="Arial" w:cs="Arial"/>
            <w:color w:val="000000"/>
            <w:sz w:val="20"/>
            <w:szCs w:val="20"/>
          </w:rPr>
          <w:t>,</w:t>
        </w:r>
      </w:ins>
      <w:ins w:id="541" w:author="Mária Faithová" w:date="2024-03-31T20:50:00Z">
        <w:r w:rsidR="00F402C4" w:rsidRPr="001E352E">
          <w:rPr>
            <w:rFonts w:ascii="Arial" w:eastAsia="Arial Unicode MS" w:hAnsi="Arial" w:cs="Arial"/>
            <w:color w:val="000000"/>
            <w:sz w:val="20"/>
            <w:szCs w:val="20"/>
          </w:rPr>
          <w:t xml:space="preserve"> </w:t>
        </w:r>
      </w:ins>
      <w:ins w:id="542" w:author="Mária Faithová" w:date="2024-03-31T20:25:00Z">
        <w:r w:rsidRPr="001E352E">
          <w:rPr>
            <w:rFonts w:ascii="Arial" w:eastAsia="Arial Unicode MS" w:hAnsi="Arial" w:cs="Arial"/>
            <w:color w:val="000000"/>
            <w:sz w:val="20"/>
            <w:szCs w:val="20"/>
          </w:rPr>
          <w:t xml:space="preserve"> ktoré</w:t>
        </w:r>
      </w:ins>
      <w:ins w:id="543" w:author="Mária Faithová" w:date="2024-03-31T20:27:00Z">
        <w:r w:rsidRPr="001E352E">
          <w:rPr>
            <w:rFonts w:ascii="Arial" w:eastAsia="Arial Unicode MS" w:hAnsi="Arial" w:cs="Arial"/>
            <w:color w:val="000000"/>
            <w:sz w:val="20"/>
            <w:szCs w:val="20"/>
          </w:rPr>
          <w:t xml:space="preserve"> </w:t>
        </w:r>
      </w:ins>
      <w:ins w:id="544" w:author="Mária Faithová" w:date="2024-03-31T20:25:00Z">
        <w:r w:rsidRPr="001E352E">
          <w:rPr>
            <w:rFonts w:ascii="Arial" w:eastAsia="Arial Unicode MS" w:hAnsi="Arial" w:cs="Arial"/>
            <w:color w:val="000000"/>
            <w:sz w:val="20"/>
            <w:szCs w:val="20"/>
          </w:rPr>
          <w:t>má skončiť v roku 202</w:t>
        </w:r>
      </w:ins>
      <w:ins w:id="545" w:author="Mária Faithová" w:date="2024-03-31T20:27:00Z">
        <w:r w:rsidRPr="001E352E">
          <w:rPr>
            <w:rFonts w:ascii="Arial" w:eastAsia="Arial Unicode MS" w:hAnsi="Arial" w:cs="Arial"/>
            <w:color w:val="000000"/>
            <w:sz w:val="20"/>
            <w:szCs w:val="20"/>
          </w:rPr>
          <w:t>6</w:t>
        </w:r>
      </w:ins>
      <w:ins w:id="546" w:author="Mária Faithová" w:date="2024-03-31T20:25:00Z">
        <w:r w:rsidRPr="001E352E">
          <w:rPr>
            <w:rFonts w:ascii="Arial" w:eastAsia="Arial Unicode MS" w:hAnsi="Arial" w:cs="Arial"/>
            <w:color w:val="000000"/>
            <w:sz w:val="20"/>
            <w:szCs w:val="20"/>
          </w:rPr>
          <w:t xml:space="preserve"> sa pred</w:t>
        </w:r>
      </w:ins>
      <w:ins w:id="547" w:author="Mária Faithová" w:date="2024-03-31T22:01:00Z">
        <w:r w:rsidR="001C355A" w:rsidRPr="001E352E">
          <w:rPr>
            <w:rFonts w:ascii="Arial" w:eastAsia="Arial Unicode MS" w:hAnsi="Arial" w:cs="Arial"/>
            <w:color w:val="000000"/>
            <w:sz w:val="20"/>
            <w:szCs w:val="20"/>
          </w:rPr>
          <w:t>lž</w:t>
        </w:r>
      </w:ins>
      <w:ins w:id="548" w:author="Mária Faithová" w:date="2024-03-31T20:25:00Z">
        <w:r w:rsidRPr="001E352E">
          <w:rPr>
            <w:rFonts w:ascii="Arial" w:eastAsia="Arial Unicode MS" w:hAnsi="Arial" w:cs="Arial"/>
            <w:color w:val="000000"/>
            <w:sz w:val="20"/>
            <w:szCs w:val="20"/>
          </w:rPr>
          <w:t xml:space="preserve">uje </w:t>
        </w:r>
      </w:ins>
      <w:ins w:id="549" w:author="Mária Faithová" w:date="2024-03-31T20:27:00Z">
        <w:r w:rsidRPr="001E352E">
          <w:rPr>
            <w:rFonts w:ascii="Arial" w:eastAsia="Arial Unicode MS" w:hAnsi="Arial" w:cs="Arial"/>
            <w:color w:val="000000"/>
            <w:sz w:val="20"/>
            <w:szCs w:val="20"/>
          </w:rPr>
          <w:t xml:space="preserve">a končí </w:t>
        </w:r>
      </w:ins>
      <w:ins w:id="550" w:author="Mária Faithová" w:date="2024-03-31T20:28:00Z">
        <w:r w:rsidRPr="001E352E">
          <w:rPr>
            <w:rFonts w:ascii="Arial" w:eastAsia="Arial Unicode MS" w:hAnsi="Arial" w:cs="Arial"/>
            <w:color w:val="000000"/>
            <w:sz w:val="20"/>
            <w:szCs w:val="20"/>
          </w:rPr>
          <w:t xml:space="preserve">až uplynutím </w:t>
        </w:r>
      </w:ins>
      <w:ins w:id="551" w:author="Mária Faithová" w:date="2024-03-31T20:34:00Z">
        <w:r w:rsidRPr="001E352E">
          <w:rPr>
            <w:rFonts w:ascii="Arial" w:eastAsia="Arial Unicode MS" w:hAnsi="Arial" w:cs="Arial"/>
            <w:color w:val="000000"/>
            <w:sz w:val="20"/>
            <w:szCs w:val="20"/>
          </w:rPr>
          <w:t>5</w:t>
        </w:r>
      </w:ins>
      <w:ins w:id="552" w:author="Mária Faithová" w:date="2024-03-31T20:28:00Z">
        <w:r w:rsidRPr="001E352E">
          <w:rPr>
            <w:rFonts w:ascii="Arial" w:eastAsia="Arial Unicode MS" w:hAnsi="Arial" w:cs="Arial"/>
            <w:color w:val="000000"/>
            <w:sz w:val="20"/>
            <w:szCs w:val="20"/>
          </w:rPr>
          <w:t xml:space="preserve"> mesiacov od mesiaca</w:t>
        </w:r>
      </w:ins>
      <w:ins w:id="553" w:author="Mária Faithová" w:date="2024-03-31T20:34:00Z">
        <w:r w:rsidRPr="001E352E">
          <w:rPr>
            <w:rFonts w:ascii="Arial" w:eastAsia="Arial Unicode MS" w:hAnsi="Arial" w:cs="Arial"/>
            <w:color w:val="000000"/>
            <w:sz w:val="20"/>
            <w:szCs w:val="20"/>
          </w:rPr>
          <w:t>,</w:t>
        </w:r>
      </w:ins>
      <w:ins w:id="554" w:author="Mária Faithová" w:date="2024-03-31T20:28:00Z">
        <w:r w:rsidRPr="001E352E">
          <w:rPr>
            <w:rFonts w:ascii="Arial" w:eastAsia="Arial Unicode MS" w:hAnsi="Arial" w:cs="Arial"/>
            <w:color w:val="000000"/>
            <w:sz w:val="20"/>
            <w:szCs w:val="20"/>
          </w:rPr>
          <w:t xml:space="preserve"> v ktorom boli tieto </w:t>
        </w:r>
      </w:ins>
      <w:ins w:id="555" w:author="Mária Faithová" w:date="2024-03-31T21:51:00Z">
        <w:r w:rsidR="00BA637F" w:rsidRPr="001E352E">
          <w:rPr>
            <w:rFonts w:ascii="Arial" w:eastAsia="Arial Unicode MS" w:hAnsi="Arial" w:cs="Arial"/>
            <w:color w:val="000000"/>
            <w:sz w:val="20"/>
            <w:szCs w:val="20"/>
          </w:rPr>
          <w:t>M</w:t>
        </w:r>
      </w:ins>
      <w:ins w:id="556" w:author="Mária Faithová" w:date="2024-03-31T20:28:00Z">
        <w:r w:rsidRPr="001E352E">
          <w:rPr>
            <w:rFonts w:ascii="Arial" w:eastAsia="Arial Unicode MS" w:hAnsi="Arial" w:cs="Arial"/>
            <w:color w:val="000000"/>
            <w:sz w:val="20"/>
            <w:szCs w:val="20"/>
          </w:rPr>
          <w:t>ajstrovstvá ukončené</w:t>
        </w:r>
      </w:ins>
      <w:ins w:id="557" w:author="Mária Faithová" w:date="2024-03-31T20:40:00Z">
        <w:r w:rsidR="004B093D" w:rsidRPr="001E352E">
          <w:rPr>
            <w:rFonts w:ascii="Arial" w:eastAsia="Arial Unicode MS" w:hAnsi="Arial" w:cs="Arial"/>
            <w:color w:val="000000"/>
            <w:sz w:val="20"/>
            <w:szCs w:val="20"/>
          </w:rPr>
          <w:t>, avšak toto predĺženie nemôže viesť k funkčnému obdobiu dlhšiemu ako päť rokov</w:t>
        </w:r>
      </w:ins>
      <w:ins w:id="558" w:author="Mária Faithová" w:date="2024-03-31T20:28:00Z">
        <w:r w:rsidRPr="001E352E">
          <w:rPr>
            <w:rFonts w:ascii="Arial" w:eastAsia="Arial Unicode MS" w:hAnsi="Arial" w:cs="Arial"/>
            <w:color w:val="000000"/>
            <w:sz w:val="20"/>
            <w:szCs w:val="20"/>
          </w:rPr>
          <w:t xml:space="preserve">. </w:t>
        </w:r>
      </w:ins>
      <w:ins w:id="559" w:author="Mária Faithová" w:date="2024-03-31T20:29:00Z">
        <w:r w:rsidRPr="001E352E">
          <w:rPr>
            <w:rFonts w:ascii="Arial" w:eastAsia="Arial Unicode MS" w:hAnsi="Arial" w:cs="Arial"/>
            <w:color w:val="000000"/>
            <w:sz w:val="20"/>
            <w:szCs w:val="20"/>
          </w:rPr>
          <w:t xml:space="preserve"> </w:t>
        </w:r>
      </w:ins>
      <w:ins w:id="560" w:author="Mária Faithová" w:date="2024-03-31T20:52:00Z">
        <w:r w:rsidR="00F402C4" w:rsidRPr="001E352E">
          <w:rPr>
            <w:rFonts w:ascii="Arial" w:eastAsia="Arial Unicode MS" w:hAnsi="Arial" w:cs="Arial"/>
            <w:color w:val="000000"/>
            <w:sz w:val="20"/>
            <w:szCs w:val="20"/>
          </w:rPr>
          <w:t xml:space="preserve">V </w:t>
        </w:r>
      </w:ins>
      <w:ins w:id="561" w:author="Mária Faithová" w:date="2024-03-31T20:32:00Z">
        <w:r w:rsidRPr="001E352E">
          <w:rPr>
            <w:rFonts w:ascii="Arial" w:eastAsia="Arial Unicode MS" w:hAnsi="Arial" w:cs="Arial"/>
            <w:color w:val="000000"/>
            <w:sz w:val="20"/>
            <w:szCs w:val="20"/>
          </w:rPr>
          <w:t xml:space="preserve">záujme zachovania právnej istoty </w:t>
        </w:r>
      </w:ins>
      <w:ins w:id="562" w:author="Mária Faithová" w:date="2024-03-31T20:52:00Z">
        <w:r w:rsidR="00F402C4" w:rsidRPr="001E352E">
          <w:rPr>
            <w:rFonts w:ascii="Arial" w:eastAsia="Arial Unicode MS" w:hAnsi="Arial" w:cs="Arial"/>
            <w:color w:val="000000"/>
            <w:sz w:val="20"/>
            <w:szCs w:val="20"/>
          </w:rPr>
          <w:t>a</w:t>
        </w:r>
      </w:ins>
      <w:ins w:id="563" w:author="Mária Faithová" w:date="2024-03-31T20:53:00Z">
        <w:r w:rsidR="00F402C4" w:rsidRPr="001E352E">
          <w:rPr>
            <w:rFonts w:ascii="Arial" w:eastAsia="Arial Unicode MS" w:hAnsi="Arial" w:cs="Arial"/>
            <w:color w:val="000000"/>
            <w:sz w:val="20"/>
            <w:szCs w:val="20"/>
          </w:rPr>
          <w:t> </w:t>
        </w:r>
      </w:ins>
      <w:ins w:id="564" w:author="Mária Faithová" w:date="2024-03-31T20:52:00Z">
        <w:r w:rsidR="00F402C4" w:rsidRPr="001E352E">
          <w:rPr>
            <w:rFonts w:ascii="Arial" w:eastAsia="Arial Unicode MS" w:hAnsi="Arial" w:cs="Arial"/>
            <w:color w:val="000000"/>
            <w:sz w:val="20"/>
            <w:szCs w:val="20"/>
          </w:rPr>
          <w:t>po</w:t>
        </w:r>
      </w:ins>
      <w:ins w:id="565" w:author="Mária Faithová" w:date="2024-03-31T20:53:00Z">
        <w:r w:rsidR="00F402C4" w:rsidRPr="001E352E">
          <w:rPr>
            <w:rFonts w:ascii="Arial" w:eastAsia="Arial Unicode MS" w:hAnsi="Arial" w:cs="Arial"/>
            <w:color w:val="000000"/>
            <w:sz w:val="20"/>
            <w:szCs w:val="20"/>
          </w:rPr>
          <w:t>vinnosti podľa</w:t>
        </w:r>
      </w:ins>
      <w:ins w:id="566" w:author="Mária Faithová" w:date="2024-03-31T21:51:00Z">
        <w:r w:rsidR="00BA637F" w:rsidRPr="001E352E">
          <w:rPr>
            <w:rFonts w:ascii="Arial" w:eastAsia="Arial Unicode MS" w:hAnsi="Arial" w:cs="Arial"/>
            <w:color w:val="000000"/>
            <w:sz w:val="20"/>
            <w:szCs w:val="20"/>
          </w:rPr>
          <w:t xml:space="preserve"> </w:t>
        </w:r>
        <w:proofErr w:type="spellStart"/>
        <w:r w:rsidR="00BA637F" w:rsidRPr="001E352E">
          <w:rPr>
            <w:rFonts w:ascii="Arial" w:eastAsia="Arial Unicode MS" w:hAnsi="Arial" w:cs="Arial"/>
            <w:color w:val="000000"/>
            <w:sz w:val="20"/>
            <w:szCs w:val="20"/>
          </w:rPr>
          <w:t>ust</w:t>
        </w:r>
        <w:proofErr w:type="spellEnd"/>
        <w:r w:rsidR="00BA637F" w:rsidRPr="001E352E">
          <w:rPr>
            <w:rFonts w:ascii="Arial" w:eastAsia="Arial Unicode MS" w:hAnsi="Arial" w:cs="Arial"/>
            <w:color w:val="000000"/>
            <w:sz w:val="20"/>
            <w:szCs w:val="20"/>
          </w:rPr>
          <w:t>.</w:t>
        </w:r>
      </w:ins>
      <w:ins w:id="567" w:author="Mária Faithová" w:date="2024-03-31T20:53:00Z">
        <w:r w:rsidR="00F402C4" w:rsidRPr="001E352E">
          <w:rPr>
            <w:rFonts w:ascii="Arial" w:eastAsia="Arial Unicode MS" w:hAnsi="Arial" w:cs="Arial"/>
            <w:color w:val="000000"/>
            <w:sz w:val="20"/>
            <w:szCs w:val="20"/>
          </w:rPr>
          <w:t xml:space="preserve"> § 12 ods. 3 Zákona o športe platí, že </w:t>
        </w:r>
      </w:ins>
      <w:ins w:id="568" w:author="Mária Faithová" w:date="2024-03-31T20:33:00Z">
        <w:r w:rsidRPr="001E352E">
          <w:rPr>
            <w:rFonts w:ascii="Arial" w:eastAsia="Arial Unicode MS" w:hAnsi="Arial" w:cs="Arial"/>
            <w:color w:val="000000"/>
            <w:sz w:val="20"/>
            <w:szCs w:val="20"/>
          </w:rPr>
          <w:t xml:space="preserve"> </w:t>
        </w:r>
      </w:ins>
      <w:ins w:id="569" w:author="Mária Faithová" w:date="2024-03-31T20:31:00Z">
        <w:r w:rsidRPr="001E352E">
          <w:rPr>
            <w:rFonts w:ascii="Arial" w:eastAsia="Arial Unicode MS" w:hAnsi="Arial" w:cs="Arial"/>
            <w:color w:val="000000"/>
            <w:sz w:val="20"/>
            <w:szCs w:val="20"/>
          </w:rPr>
          <w:t>funkčné obdobi</w:t>
        </w:r>
      </w:ins>
      <w:ins w:id="570" w:author="Mária Faithová" w:date="2024-03-31T20:33:00Z">
        <w:r w:rsidRPr="001E352E">
          <w:rPr>
            <w:rFonts w:ascii="Arial" w:eastAsia="Arial Unicode MS" w:hAnsi="Arial" w:cs="Arial"/>
            <w:color w:val="000000"/>
            <w:sz w:val="20"/>
            <w:szCs w:val="20"/>
          </w:rPr>
          <w:t>e</w:t>
        </w:r>
      </w:ins>
      <w:ins w:id="571" w:author="Mária Faithová" w:date="2024-03-31T20:31:00Z">
        <w:r w:rsidRPr="001E352E">
          <w:rPr>
            <w:rFonts w:ascii="Arial" w:eastAsia="Arial Unicode MS" w:hAnsi="Arial" w:cs="Arial"/>
            <w:color w:val="000000"/>
            <w:sz w:val="20"/>
            <w:szCs w:val="20"/>
          </w:rPr>
          <w:t xml:space="preserve"> predsedu a</w:t>
        </w:r>
      </w:ins>
      <w:ins w:id="572" w:author="Mária Faithová" w:date="2024-03-31T20:32:00Z">
        <w:r w:rsidRPr="001E352E">
          <w:rPr>
            <w:rFonts w:ascii="Arial" w:eastAsia="Arial Unicode MS" w:hAnsi="Arial" w:cs="Arial"/>
            <w:color w:val="000000"/>
            <w:sz w:val="20"/>
            <w:szCs w:val="20"/>
          </w:rPr>
          <w:t> </w:t>
        </w:r>
      </w:ins>
      <w:ins w:id="573" w:author="Mária Faithová" w:date="2024-03-31T20:31:00Z">
        <w:r w:rsidRPr="001E352E">
          <w:rPr>
            <w:rFonts w:ascii="Arial" w:eastAsia="Arial Unicode MS" w:hAnsi="Arial" w:cs="Arial"/>
            <w:color w:val="000000"/>
            <w:sz w:val="20"/>
            <w:szCs w:val="20"/>
          </w:rPr>
          <w:t>č</w:t>
        </w:r>
      </w:ins>
      <w:ins w:id="574" w:author="Mária Faithová" w:date="2024-03-31T20:32:00Z">
        <w:r w:rsidRPr="001E352E">
          <w:rPr>
            <w:rFonts w:ascii="Arial" w:eastAsia="Arial Unicode MS" w:hAnsi="Arial" w:cs="Arial"/>
            <w:color w:val="000000"/>
            <w:sz w:val="20"/>
            <w:szCs w:val="20"/>
          </w:rPr>
          <w:t xml:space="preserve">lenov kontrolnej komisie </w:t>
        </w:r>
      </w:ins>
      <w:ins w:id="575" w:author="Mária Faithová" w:date="2024-03-31T20:53:00Z">
        <w:r w:rsidR="00F402C4" w:rsidRPr="001E352E">
          <w:rPr>
            <w:rFonts w:ascii="Arial" w:eastAsia="Arial Unicode MS" w:hAnsi="Arial" w:cs="Arial"/>
            <w:color w:val="000000"/>
            <w:sz w:val="20"/>
            <w:szCs w:val="20"/>
          </w:rPr>
          <w:t xml:space="preserve"> sa </w:t>
        </w:r>
      </w:ins>
      <w:ins w:id="576" w:author="Mária Faithová" w:date="2024-03-31T20:34:00Z">
        <w:r w:rsidRPr="001E352E">
          <w:rPr>
            <w:rFonts w:ascii="Arial" w:eastAsia="Arial Unicode MS" w:hAnsi="Arial" w:cs="Arial"/>
            <w:color w:val="000000"/>
            <w:sz w:val="20"/>
            <w:szCs w:val="20"/>
          </w:rPr>
          <w:t>automati</w:t>
        </w:r>
      </w:ins>
      <w:ins w:id="577" w:author="Mária Faithová" w:date="2024-03-31T20:35:00Z">
        <w:r w:rsidRPr="001E352E">
          <w:rPr>
            <w:rFonts w:ascii="Arial" w:eastAsia="Arial Unicode MS" w:hAnsi="Arial" w:cs="Arial"/>
            <w:color w:val="000000"/>
            <w:sz w:val="20"/>
            <w:szCs w:val="20"/>
          </w:rPr>
          <w:t xml:space="preserve">cky </w:t>
        </w:r>
      </w:ins>
      <w:ins w:id="578" w:author="Mária Faithová" w:date="2024-03-31T20:32:00Z">
        <w:r w:rsidRPr="001E352E">
          <w:rPr>
            <w:rFonts w:ascii="Arial" w:eastAsia="Arial Unicode MS" w:hAnsi="Arial" w:cs="Arial"/>
            <w:color w:val="000000"/>
            <w:sz w:val="20"/>
            <w:szCs w:val="20"/>
          </w:rPr>
          <w:t>predĺži o</w:t>
        </w:r>
      </w:ins>
      <w:ins w:id="579" w:author="Mária Faithová" w:date="2024-03-31T20:33:00Z">
        <w:r w:rsidRPr="001E352E">
          <w:rPr>
            <w:rFonts w:ascii="Arial" w:eastAsia="Arial Unicode MS" w:hAnsi="Arial" w:cs="Arial"/>
            <w:color w:val="000000"/>
            <w:sz w:val="20"/>
            <w:szCs w:val="20"/>
          </w:rPr>
          <w:t> </w:t>
        </w:r>
      </w:ins>
      <w:ins w:id="580" w:author="Mária Faithová" w:date="2024-03-31T20:32:00Z">
        <w:r w:rsidRPr="001E352E">
          <w:rPr>
            <w:rFonts w:ascii="Arial" w:eastAsia="Arial Unicode MS" w:hAnsi="Arial" w:cs="Arial"/>
            <w:color w:val="000000"/>
            <w:sz w:val="20"/>
            <w:szCs w:val="20"/>
          </w:rPr>
          <w:t>rovnak</w:t>
        </w:r>
      </w:ins>
      <w:ins w:id="581" w:author="Mária Faithová" w:date="2024-03-31T20:33:00Z">
        <w:r w:rsidRPr="001E352E">
          <w:rPr>
            <w:rFonts w:ascii="Arial" w:eastAsia="Arial Unicode MS" w:hAnsi="Arial" w:cs="Arial"/>
            <w:color w:val="000000"/>
            <w:sz w:val="20"/>
            <w:szCs w:val="20"/>
          </w:rPr>
          <w:t>ú dobu</w:t>
        </w:r>
      </w:ins>
      <w:ins w:id="582" w:author="Mária Faithová" w:date="2024-03-31T20:38:00Z">
        <w:r w:rsidR="004B093D" w:rsidRPr="001E352E">
          <w:rPr>
            <w:rFonts w:ascii="Arial" w:eastAsia="Arial Unicode MS" w:hAnsi="Arial" w:cs="Arial"/>
            <w:color w:val="000000"/>
            <w:sz w:val="20"/>
            <w:szCs w:val="20"/>
          </w:rPr>
          <w:t>, avšak nemôže byť dlhšie ako šesť rokov</w:t>
        </w:r>
      </w:ins>
      <w:ins w:id="583" w:author="Mária Faithová" w:date="2024-03-31T20:33:00Z">
        <w:r w:rsidRPr="001E352E">
          <w:rPr>
            <w:rFonts w:ascii="Arial" w:eastAsia="Arial Unicode MS" w:hAnsi="Arial" w:cs="Arial"/>
            <w:color w:val="000000"/>
            <w:sz w:val="20"/>
            <w:szCs w:val="20"/>
          </w:rPr>
          <w:t xml:space="preserve">. </w:t>
        </w:r>
      </w:ins>
    </w:p>
    <w:p w14:paraId="492C6BB6" w14:textId="77777777" w:rsidR="001E352E" w:rsidRPr="001E352E" w:rsidRDefault="001E352E" w:rsidP="001E352E">
      <w:pPr>
        <w:pStyle w:val="Odsekzoznamu"/>
        <w:autoSpaceDE w:val="0"/>
        <w:spacing w:after="0" w:line="240" w:lineRule="auto"/>
        <w:ind w:left="567"/>
        <w:jc w:val="both"/>
        <w:rPr>
          <w:ins w:id="584" w:author="Mária Faithová" w:date="2024-03-31T20:33:00Z"/>
          <w:rFonts w:ascii="Arial" w:eastAsia="Arial Unicode MS" w:hAnsi="Arial" w:cs="Arial"/>
          <w:color w:val="000000"/>
          <w:sz w:val="20"/>
          <w:szCs w:val="20"/>
        </w:rPr>
      </w:pPr>
    </w:p>
    <w:p w14:paraId="0245C47D" w14:textId="4893D8AA" w:rsidR="00E84B03" w:rsidRPr="001E352E" w:rsidRDefault="00E84B03" w:rsidP="008B5741">
      <w:pPr>
        <w:autoSpaceDE w:val="0"/>
        <w:spacing w:after="0" w:line="240" w:lineRule="auto"/>
        <w:jc w:val="center"/>
        <w:rPr>
          <w:rFonts w:ascii="Arial" w:eastAsia="Arial Unicode MS" w:hAnsi="Arial" w:cs="Arial"/>
          <w:b/>
          <w:bCs/>
          <w:color w:val="000000"/>
          <w:sz w:val="20"/>
          <w:szCs w:val="20"/>
        </w:rPr>
      </w:pPr>
      <w:ins w:id="585" w:author="Mária Faithová" w:date="2024-03-31T20:22:00Z">
        <w:r w:rsidRPr="001E352E">
          <w:rPr>
            <w:rFonts w:ascii="Arial" w:eastAsia="Arial Unicode MS" w:hAnsi="Arial" w:cs="Arial"/>
            <w:b/>
            <w:bCs/>
            <w:color w:val="000000"/>
            <w:sz w:val="20"/>
            <w:szCs w:val="20"/>
          </w:rPr>
          <w:t>Č</w:t>
        </w:r>
      </w:ins>
      <w:ins w:id="586" w:author="Mária Faithová" w:date="2024-04-02T09:09:00Z">
        <w:r w:rsidR="003971CF" w:rsidRPr="001E352E">
          <w:rPr>
            <w:rFonts w:ascii="Arial" w:eastAsia="Arial Unicode MS" w:hAnsi="Arial" w:cs="Arial"/>
            <w:b/>
            <w:bCs/>
            <w:color w:val="000000"/>
            <w:sz w:val="20"/>
            <w:szCs w:val="20"/>
          </w:rPr>
          <w:t>l</w:t>
        </w:r>
      </w:ins>
      <w:ins w:id="587" w:author="Mária Faithová" w:date="2024-03-31T20:22:00Z">
        <w:r w:rsidRPr="001E352E">
          <w:rPr>
            <w:rFonts w:ascii="Arial" w:eastAsia="Arial Unicode MS" w:hAnsi="Arial" w:cs="Arial"/>
            <w:b/>
            <w:bCs/>
            <w:color w:val="000000"/>
            <w:sz w:val="20"/>
            <w:szCs w:val="20"/>
          </w:rPr>
          <w:t>ánok 23</w:t>
        </w:r>
      </w:ins>
    </w:p>
    <w:p w14:paraId="1BB64BBB" w14:textId="77777777" w:rsidR="008B5741" w:rsidRPr="001E352E" w:rsidRDefault="008B5741" w:rsidP="008B5741">
      <w:pPr>
        <w:autoSpaceDE w:val="0"/>
        <w:spacing w:after="0" w:line="240" w:lineRule="auto"/>
        <w:jc w:val="center"/>
        <w:rPr>
          <w:rFonts w:ascii="Arial" w:eastAsia="Arial Unicode MS" w:hAnsi="Arial" w:cs="Arial"/>
          <w:color w:val="000000"/>
          <w:sz w:val="20"/>
          <w:szCs w:val="20"/>
        </w:rPr>
      </w:pPr>
      <w:r w:rsidRPr="001E352E">
        <w:rPr>
          <w:rFonts w:ascii="Arial" w:eastAsia="Arial Unicode MS" w:hAnsi="Arial" w:cs="Arial"/>
          <w:b/>
          <w:bCs/>
          <w:color w:val="000000"/>
          <w:sz w:val="20"/>
          <w:szCs w:val="20"/>
        </w:rPr>
        <w:t xml:space="preserve">Záverečné ustanovenia </w:t>
      </w:r>
    </w:p>
    <w:p w14:paraId="3B84151C" w14:textId="77777777" w:rsidR="008B5741" w:rsidRPr="001E352E" w:rsidRDefault="008B5741" w:rsidP="008B5741">
      <w:pPr>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color w:val="000000"/>
          <w:sz w:val="20"/>
          <w:szCs w:val="20"/>
        </w:rPr>
        <w:t>1.</w:t>
      </w:r>
      <w:r w:rsidRPr="001E352E">
        <w:rPr>
          <w:rFonts w:ascii="Arial" w:eastAsia="Arial Unicode MS" w:hAnsi="Arial" w:cs="Arial"/>
          <w:color w:val="000000"/>
          <w:sz w:val="20"/>
          <w:szCs w:val="20"/>
        </w:rPr>
        <w:tab/>
        <w:t xml:space="preserve">Pre všetkých členov SZH sú záväzné tieto stanovy, smernice a ostatné predpisy SZH. Rozhodnutia orgánov SZH, ktoré boli vydané v súlade so stanovami a ostatnými  predpismi SZH v rámci ich  právomoci, sú záväzné pre všetkých členov tohto orgánu ako aj pre všetkých členov  SZH. </w:t>
      </w:r>
    </w:p>
    <w:p w14:paraId="552A9449" w14:textId="6F314A6B"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color w:val="000000"/>
          <w:sz w:val="20"/>
          <w:szCs w:val="20"/>
        </w:rPr>
        <w:t>2.</w:t>
      </w:r>
      <w:r w:rsidRPr="001E352E">
        <w:rPr>
          <w:rFonts w:ascii="Arial" w:eastAsia="Arial Unicode MS" w:hAnsi="Arial" w:cs="Arial"/>
          <w:color w:val="000000"/>
          <w:sz w:val="20"/>
          <w:szCs w:val="20"/>
        </w:rPr>
        <w:tab/>
        <w:t>Pre každého člena SZH sú záväzné tiež  stanovy, predpisy  a rozhodnutia IHF,  EHF a SO</w:t>
      </w:r>
      <w:r w:rsidR="003A67B1" w:rsidRPr="001E352E">
        <w:rPr>
          <w:rFonts w:ascii="Arial" w:eastAsia="Arial Unicode MS" w:hAnsi="Arial" w:cs="Arial"/>
          <w:sz w:val="20"/>
          <w:szCs w:val="20"/>
        </w:rPr>
        <w:t>Š</w:t>
      </w:r>
      <w:r w:rsidRPr="001E352E">
        <w:rPr>
          <w:rFonts w:ascii="Arial" w:eastAsia="Arial Unicode MS" w:hAnsi="Arial" w:cs="Arial"/>
          <w:color w:val="000000"/>
          <w:sz w:val="20"/>
          <w:szCs w:val="20"/>
        </w:rPr>
        <w:t>V a </w:t>
      </w:r>
      <w:r w:rsidRPr="001E352E">
        <w:rPr>
          <w:rFonts w:ascii="Arial" w:eastAsia="Arial Unicode MS" w:hAnsi="Arial" w:cs="Arial"/>
          <w:sz w:val="20"/>
          <w:szCs w:val="20"/>
        </w:rPr>
        <w:t>každý člen SZH je  povinný sa týmto predpisom a rozhodnutiam podriadiť.</w:t>
      </w:r>
    </w:p>
    <w:p w14:paraId="5D878870" w14:textId="77777777"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color w:val="000000"/>
          <w:sz w:val="20"/>
          <w:szCs w:val="20"/>
        </w:rPr>
        <w:t>3.</w:t>
      </w:r>
      <w:r w:rsidRPr="001E352E">
        <w:rPr>
          <w:rFonts w:ascii="Arial" w:eastAsia="Arial Unicode MS" w:hAnsi="Arial" w:cs="Arial"/>
          <w:color w:val="000000"/>
          <w:sz w:val="20"/>
          <w:szCs w:val="20"/>
        </w:rPr>
        <w:tab/>
        <w:t>SZH aktívne spolupracuje s inými národnými federáciami hádzanej za účelom športového súťaženia ako aj pri zabezpečovaní úloh vyplývajúcich z rozhodnutí a predpisov IHF a EHF.</w:t>
      </w:r>
    </w:p>
    <w:p w14:paraId="338A1B50" w14:textId="72397092"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color w:val="000000"/>
          <w:sz w:val="20"/>
          <w:szCs w:val="20"/>
        </w:rPr>
        <w:t>4.</w:t>
      </w:r>
      <w:r w:rsidRPr="001E352E">
        <w:rPr>
          <w:rFonts w:ascii="Arial" w:eastAsia="Arial Unicode MS" w:hAnsi="Arial" w:cs="Arial"/>
          <w:color w:val="000000"/>
          <w:sz w:val="20"/>
          <w:szCs w:val="20"/>
        </w:rPr>
        <w:tab/>
        <w:t>Ako riadny člen SO</w:t>
      </w:r>
      <w:r w:rsidR="003A67B1" w:rsidRPr="001E352E">
        <w:rPr>
          <w:rFonts w:ascii="Arial" w:eastAsia="Arial Unicode MS" w:hAnsi="Arial" w:cs="Arial"/>
          <w:color w:val="000000"/>
          <w:sz w:val="20"/>
          <w:szCs w:val="20"/>
        </w:rPr>
        <w:t>Š</w:t>
      </w:r>
      <w:r w:rsidRPr="001E352E">
        <w:rPr>
          <w:rFonts w:ascii="Arial" w:eastAsia="Arial Unicode MS" w:hAnsi="Arial" w:cs="Arial"/>
          <w:color w:val="000000"/>
          <w:sz w:val="20"/>
          <w:szCs w:val="20"/>
        </w:rPr>
        <w:t>V sa SZH riadi olympijskou chartou, stanovami SO</w:t>
      </w:r>
      <w:r w:rsidR="00A7456F" w:rsidRPr="001E352E">
        <w:rPr>
          <w:rFonts w:ascii="Arial" w:eastAsia="Arial Unicode MS" w:hAnsi="Arial" w:cs="Arial"/>
          <w:sz w:val="20"/>
          <w:szCs w:val="20"/>
        </w:rPr>
        <w:t>Š</w:t>
      </w:r>
      <w:r w:rsidRPr="001E352E">
        <w:rPr>
          <w:rFonts w:ascii="Arial" w:eastAsia="Arial Unicode MS" w:hAnsi="Arial" w:cs="Arial"/>
          <w:color w:val="000000"/>
          <w:sz w:val="20"/>
          <w:szCs w:val="20"/>
        </w:rPr>
        <w:t>V a aktívne s ním spolupracuje pri zabezpečovaní štátnej športovej reprezentácie a rozvoji hádzanej na Slovensku.</w:t>
      </w:r>
    </w:p>
    <w:p w14:paraId="544691BF" w14:textId="77777777"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color w:val="000000"/>
          <w:sz w:val="20"/>
          <w:szCs w:val="20"/>
        </w:rPr>
        <w:t>5.</w:t>
      </w:r>
      <w:r w:rsidRPr="001E352E">
        <w:rPr>
          <w:rFonts w:ascii="Arial" w:eastAsia="Arial Unicode MS" w:hAnsi="Arial" w:cs="Arial"/>
          <w:color w:val="000000"/>
          <w:sz w:val="20"/>
          <w:szCs w:val="20"/>
        </w:rPr>
        <w:tab/>
        <w:t>SZH je povinný zverejňovať na svojom webovom sídle a v informačnom systéme športu dokumenty,  informácie a  údaje v rozsahu určenom  osobitným predpisom</w:t>
      </w:r>
      <w:r w:rsidRPr="001E352E">
        <w:rPr>
          <w:rStyle w:val="Odkaznapoznmkupodiarou5"/>
          <w:rFonts w:ascii="Arial" w:eastAsia="Arial Unicode MS" w:hAnsi="Arial" w:cs="Arial"/>
          <w:color w:val="000000"/>
          <w:sz w:val="20"/>
          <w:szCs w:val="20"/>
        </w:rPr>
        <w:footnoteReference w:id="42"/>
      </w:r>
      <w:r w:rsidRPr="001E352E">
        <w:rPr>
          <w:rFonts w:ascii="Arial" w:eastAsia="Arial Unicode MS" w:hAnsi="Arial" w:cs="Arial"/>
          <w:color w:val="000000"/>
          <w:sz w:val="20"/>
          <w:szCs w:val="20"/>
        </w:rPr>
        <w:t>.</w:t>
      </w:r>
    </w:p>
    <w:p w14:paraId="32522361" w14:textId="77777777"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color w:val="000000"/>
          <w:sz w:val="20"/>
          <w:szCs w:val="20"/>
        </w:rPr>
        <w:t>6.</w:t>
      </w:r>
      <w:r w:rsidRPr="001E352E">
        <w:rPr>
          <w:rFonts w:ascii="Arial" w:eastAsia="Arial Unicode MS" w:hAnsi="Arial" w:cs="Arial"/>
          <w:color w:val="000000"/>
          <w:sz w:val="20"/>
          <w:szCs w:val="20"/>
        </w:rPr>
        <w:tab/>
        <w:t xml:space="preserve">Ak sa niektoré ustanovenie týchto stanov alebo jeho časť ukáže ako neplatné alebo neúčinné alebo v rozpore s právnym poriadkom Slovenskej  republiky,  uvedené nemá vplyv na ostatné ustanovenia stanov, ktoré ostávajú platné a účinné aj naďalej v celom rozsahu a pre úpravu vzťahu, práva alebo povinnosti sa  použijú príslušné  zákonné ustanovenia.  </w:t>
      </w:r>
    </w:p>
    <w:p w14:paraId="142415A9" w14:textId="77777777"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color w:val="000000"/>
          <w:sz w:val="20"/>
          <w:szCs w:val="20"/>
        </w:rPr>
        <w:t>7.</w:t>
      </w:r>
      <w:r w:rsidRPr="001E352E">
        <w:rPr>
          <w:rFonts w:ascii="Arial" w:eastAsia="Arial Unicode MS" w:hAnsi="Arial" w:cs="Arial"/>
          <w:color w:val="000000"/>
          <w:sz w:val="20"/>
          <w:szCs w:val="20"/>
        </w:rPr>
        <w:tab/>
        <w:t>V prípade, že sa niektoré ustanovenie  týchto stanov dostane do  rozporu s osobitným predpisom</w:t>
      </w:r>
      <w:r w:rsidRPr="001E352E">
        <w:rPr>
          <w:rStyle w:val="Odkaznapoznmkupodiarou5"/>
          <w:rFonts w:ascii="Arial" w:eastAsia="Arial Unicode MS" w:hAnsi="Arial" w:cs="Arial"/>
          <w:color w:val="000000"/>
          <w:sz w:val="20"/>
          <w:szCs w:val="20"/>
        </w:rPr>
        <w:footnoteReference w:id="43"/>
      </w:r>
      <w:r w:rsidRPr="001E352E">
        <w:rPr>
          <w:rFonts w:ascii="Arial" w:eastAsia="Arial Unicode MS" w:hAnsi="Arial" w:cs="Arial"/>
          <w:color w:val="000000"/>
          <w:sz w:val="20"/>
          <w:szCs w:val="20"/>
        </w:rPr>
        <w:t xml:space="preserve"> alebo jeho vykonávacím predpisom, takéto ustanovenie stanov sa  nepoužije  a na miesto neho  sa použije  príslušné ustanovenie zákona alebo vykonávacieho predpisu.  </w:t>
      </w:r>
    </w:p>
    <w:p w14:paraId="475FAA91" w14:textId="77777777"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sz w:val="20"/>
          <w:szCs w:val="20"/>
        </w:rPr>
      </w:pPr>
      <w:r w:rsidRPr="001E352E">
        <w:rPr>
          <w:rFonts w:ascii="Arial" w:eastAsia="Arial Unicode MS" w:hAnsi="Arial" w:cs="Arial"/>
          <w:color w:val="000000"/>
          <w:sz w:val="20"/>
          <w:szCs w:val="20"/>
        </w:rPr>
        <w:t xml:space="preserve">8.  </w:t>
      </w:r>
      <w:r w:rsidRPr="001E352E">
        <w:rPr>
          <w:rFonts w:ascii="Arial" w:eastAsia="Arial Unicode MS" w:hAnsi="Arial" w:cs="Arial"/>
          <w:color w:val="000000"/>
          <w:sz w:val="20"/>
          <w:szCs w:val="20"/>
        </w:rPr>
        <w:tab/>
      </w:r>
      <w:r w:rsidRPr="001E352E">
        <w:rPr>
          <w:rFonts w:ascii="Arial" w:eastAsia="Arial Unicode MS" w:hAnsi="Arial" w:cs="Arial"/>
          <w:sz w:val="20"/>
          <w:szCs w:val="20"/>
        </w:rPr>
        <w:t>Vzťahy neupravené týmito stanovami, vnútornými predpismi alebo smernicami  SZH sa riadia všeobecne  záväznými právnymi predpismi Slovenskej republiky.</w:t>
      </w:r>
    </w:p>
    <w:p w14:paraId="3C1F6307" w14:textId="77777777"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sz w:val="20"/>
          <w:szCs w:val="20"/>
        </w:rPr>
      </w:pPr>
      <w:r w:rsidRPr="001E352E">
        <w:rPr>
          <w:rFonts w:ascii="Arial" w:eastAsia="Arial Unicode MS" w:hAnsi="Arial" w:cs="Arial"/>
          <w:sz w:val="20"/>
          <w:szCs w:val="20"/>
        </w:rPr>
        <w:t>9.</w:t>
      </w:r>
      <w:r w:rsidRPr="001E352E">
        <w:rPr>
          <w:rFonts w:ascii="Arial" w:eastAsia="Arial Unicode MS" w:hAnsi="Arial" w:cs="Arial"/>
          <w:sz w:val="20"/>
          <w:szCs w:val="20"/>
        </w:rPr>
        <w:tab/>
        <w:t>Ak tieto stanovy odkazujú na právny predpis Slovenskej republiky, ktorý bol  zmenený alebo zrušený a nahradený novým právnym predpisom, odkaz v týchto stanovách sa považuje za odkaz na aktuálne platný právny predpis Slovenskej republiky.</w:t>
      </w:r>
    </w:p>
    <w:p w14:paraId="1B26E208" w14:textId="6F1B06C8" w:rsidR="008B5741" w:rsidRPr="001E352E" w:rsidRDefault="008B5741" w:rsidP="008B5741">
      <w:pPr>
        <w:tabs>
          <w:tab w:val="left" w:pos="567"/>
        </w:tabs>
        <w:autoSpaceDE w:val="0"/>
        <w:spacing w:after="0" w:line="240" w:lineRule="auto"/>
        <w:ind w:left="563" w:hanging="563"/>
        <w:jc w:val="both"/>
        <w:rPr>
          <w:rFonts w:ascii="Arial" w:eastAsia="Arial Unicode MS" w:hAnsi="Arial" w:cs="Arial"/>
          <w:color w:val="000000"/>
          <w:sz w:val="20"/>
          <w:szCs w:val="20"/>
        </w:rPr>
      </w:pPr>
      <w:r w:rsidRPr="001E352E">
        <w:rPr>
          <w:rFonts w:ascii="Arial" w:eastAsia="Arial Unicode MS" w:hAnsi="Arial" w:cs="Arial"/>
          <w:sz w:val="20"/>
          <w:szCs w:val="20"/>
        </w:rPr>
        <w:t>10.</w:t>
      </w:r>
      <w:r w:rsidRPr="001E352E">
        <w:rPr>
          <w:rFonts w:ascii="Arial" w:eastAsia="Arial Unicode MS" w:hAnsi="Arial" w:cs="Arial"/>
          <w:b/>
          <w:i/>
          <w:color w:val="FF0000"/>
          <w:sz w:val="20"/>
          <w:szCs w:val="20"/>
        </w:rPr>
        <w:tab/>
      </w:r>
      <w:r w:rsidRPr="001E352E">
        <w:rPr>
          <w:rFonts w:ascii="Arial" w:eastAsia="Arial Unicode MS" w:hAnsi="Arial" w:cs="Arial"/>
          <w:color w:val="000000"/>
          <w:sz w:val="20"/>
          <w:szCs w:val="20"/>
        </w:rPr>
        <w:t>Z</w:t>
      </w:r>
      <w:r w:rsidR="003A67B1" w:rsidRPr="001E352E">
        <w:rPr>
          <w:rFonts w:ascii="Arial" w:eastAsia="Arial Unicode MS" w:hAnsi="Arial" w:cs="Arial"/>
          <w:color w:val="000000"/>
          <w:sz w:val="20"/>
          <w:szCs w:val="20"/>
        </w:rPr>
        <w:t xml:space="preserve">meny </w:t>
      </w:r>
      <w:r w:rsidRPr="001E352E">
        <w:rPr>
          <w:rFonts w:ascii="Arial" w:eastAsia="Arial Unicode MS" w:hAnsi="Arial" w:cs="Arial"/>
          <w:color w:val="000000"/>
          <w:sz w:val="20"/>
          <w:szCs w:val="20"/>
        </w:rPr>
        <w:t xml:space="preserve">týchto stanov schválila konferencia  dňa </w:t>
      </w:r>
      <w:del w:id="588" w:author="Mária Faithová" w:date="2024-03-31T22:01:00Z">
        <w:r w:rsidR="003467CE" w:rsidRPr="001E352E" w:rsidDel="001C355A">
          <w:rPr>
            <w:rFonts w:ascii="Arial" w:eastAsia="Arial Unicode MS" w:hAnsi="Arial" w:cs="Arial"/>
            <w:color w:val="000000"/>
            <w:sz w:val="20"/>
            <w:szCs w:val="20"/>
          </w:rPr>
          <w:delText>3.6.2022</w:delText>
        </w:r>
      </w:del>
      <w:ins w:id="589" w:author="Mária Faithová" w:date="2024-03-31T22:01:00Z">
        <w:del w:id="590" w:author="Ivan Sabovik" w:date="2024-05-10T13:07:00Z">
          <w:r w:rsidR="001C355A" w:rsidRPr="001E352E" w:rsidDel="00796221">
            <w:rPr>
              <w:rFonts w:ascii="Arial" w:eastAsia="Arial Unicode MS" w:hAnsi="Arial" w:cs="Arial"/>
              <w:color w:val="000000"/>
              <w:sz w:val="20"/>
              <w:szCs w:val="20"/>
            </w:rPr>
            <w:delText>......................</w:delText>
          </w:r>
        </w:del>
      </w:ins>
      <w:ins w:id="591" w:author="Ivan Sabovik" w:date="2024-05-10T13:07:00Z">
        <w:r w:rsidR="00796221">
          <w:rPr>
            <w:rFonts w:ascii="Arial" w:eastAsia="Arial Unicode MS" w:hAnsi="Arial" w:cs="Arial"/>
            <w:color w:val="000000"/>
            <w:sz w:val="20"/>
            <w:szCs w:val="20"/>
          </w:rPr>
          <w:t>31.5.2024</w:t>
        </w:r>
      </w:ins>
      <w:r w:rsidR="003467CE" w:rsidRPr="001E352E">
        <w:rPr>
          <w:rFonts w:ascii="Arial" w:eastAsia="Arial Unicode MS" w:hAnsi="Arial" w:cs="Arial"/>
          <w:color w:val="000000"/>
          <w:sz w:val="20"/>
          <w:szCs w:val="20"/>
        </w:rPr>
        <w:t xml:space="preserve"> </w:t>
      </w:r>
      <w:r w:rsidRPr="001E352E">
        <w:rPr>
          <w:rFonts w:ascii="Arial" w:eastAsia="Arial Unicode MS" w:hAnsi="Arial" w:cs="Arial"/>
          <w:color w:val="000000"/>
          <w:sz w:val="20"/>
          <w:szCs w:val="20"/>
        </w:rPr>
        <w:t>a pôvodné znenie stanov sa nahradilo  týmto</w:t>
      </w:r>
      <w:r w:rsidR="00DC52A9" w:rsidRPr="001E352E">
        <w:rPr>
          <w:rFonts w:ascii="Arial" w:eastAsia="Arial Unicode MS" w:hAnsi="Arial" w:cs="Arial"/>
          <w:color w:val="000000"/>
          <w:sz w:val="20"/>
          <w:szCs w:val="20"/>
        </w:rPr>
        <w:t xml:space="preserve"> úplným </w:t>
      </w:r>
      <w:r w:rsidRPr="001E352E">
        <w:rPr>
          <w:rFonts w:ascii="Arial" w:eastAsia="Arial Unicode MS" w:hAnsi="Arial" w:cs="Arial"/>
          <w:color w:val="000000"/>
          <w:sz w:val="20"/>
          <w:szCs w:val="20"/>
        </w:rPr>
        <w:t xml:space="preserve">znením.  </w:t>
      </w:r>
    </w:p>
    <w:p w14:paraId="3DBA0241" w14:textId="77777777" w:rsidR="008B5741" w:rsidRPr="001E352E" w:rsidRDefault="008B5741" w:rsidP="008B5741">
      <w:pPr>
        <w:pStyle w:val="Odsekzoznamu"/>
        <w:tabs>
          <w:tab w:val="left" w:pos="709"/>
        </w:tabs>
        <w:autoSpaceDE w:val="0"/>
        <w:spacing w:after="0" w:line="240" w:lineRule="auto"/>
        <w:ind w:left="567" w:hanging="567"/>
        <w:jc w:val="both"/>
        <w:rPr>
          <w:rFonts w:ascii="Arial" w:eastAsia="Arial Unicode MS" w:hAnsi="Arial" w:cs="Arial"/>
          <w:color w:val="000000"/>
          <w:sz w:val="20"/>
          <w:szCs w:val="20"/>
        </w:rPr>
      </w:pPr>
      <w:r w:rsidRPr="001E352E">
        <w:rPr>
          <w:rFonts w:ascii="Arial" w:eastAsia="Arial Unicode MS" w:hAnsi="Arial" w:cs="Arial"/>
          <w:sz w:val="20"/>
          <w:szCs w:val="20"/>
        </w:rPr>
        <w:t>11.</w:t>
      </w:r>
      <w:r w:rsidRPr="001E352E">
        <w:rPr>
          <w:rFonts w:ascii="Arial" w:eastAsia="Arial Unicode MS" w:hAnsi="Arial" w:cs="Arial"/>
          <w:color w:val="000000"/>
          <w:sz w:val="20"/>
          <w:szCs w:val="20"/>
        </w:rPr>
        <w:t xml:space="preserve"> </w:t>
      </w:r>
      <w:r w:rsidRPr="001E352E">
        <w:rPr>
          <w:rFonts w:ascii="Arial" w:eastAsia="Arial Unicode MS" w:hAnsi="Arial" w:cs="Arial"/>
          <w:color w:val="000000"/>
          <w:sz w:val="20"/>
          <w:szCs w:val="20"/>
        </w:rPr>
        <w:tab/>
        <w:t>Zmena stanov podlieha  podľa úst. § 11 zák. č. 83/1990 Zb. o združovaní občanov v platnom znení oznámeniu Ministerstvu vnútra SR, a to v lehote do   15 dní od jej schválenia.</w:t>
      </w:r>
    </w:p>
    <w:p w14:paraId="23F55E0B" w14:textId="77777777" w:rsidR="008B5741" w:rsidRPr="001E352E" w:rsidRDefault="008B5741" w:rsidP="008B5741">
      <w:pPr>
        <w:pStyle w:val="Odsekzoznamu"/>
        <w:autoSpaceDE w:val="0"/>
        <w:spacing w:after="0" w:line="240" w:lineRule="auto"/>
        <w:ind w:left="0"/>
        <w:jc w:val="both"/>
        <w:rPr>
          <w:rFonts w:ascii="Arial" w:eastAsia="Arial Unicode MS" w:hAnsi="Arial" w:cs="Arial"/>
          <w:color w:val="000000"/>
          <w:sz w:val="20"/>
          <w:szCs w:val="20"/>
        </w:rPr>
      </w:pPr>
    </w:p>
    <w:p w14:paraId="32A19C63" w14:textId="1678817F" w:rsidR="00A7456F" w:rsidRPr="001E352E" w:rsidRDefault="008B5741" w:rsidP="008B5741">
      <w:pPr>
        <w:pStyle w:val="Odsekzoznamu"/>
        <w:autoSpaceDE w:val="0"/>
        <w:spacing w:after="0" w:line="240" w:lineRule="auto"/>
        <w:ind w:left="0"/>
        <w:jc w:val="both"/>
        <w:rPr>
          <w:rFonts w:ascii="Arial" w:eastAsia="Arial Unicode MS" w:hAnsi="Arial" w:cs="Arial"/>
          <w:color w:val="000000"/>
          <w:sz w:val="20"/>
          <w:szCs w:val="20"/>
        </w:rPr>
      </w:pPr>
      <w:r w:rsidRPr="001E352E">
        <w:rPr>
          <w:rFonts w:ascii="Arial" w:eastAsia="Arial Unicode MS" w:hAnsi="Arial" w:cs="Arial"/>
          <w:color w:val="000000"/>
          <w:sz w:val="20"/>
          <w:szCs w:val="20"/>
        </w:rPr>
        <w:t>Toto úplne znenie  stanov bolo  vypracované v súlade s</w:t>
      </w:r>
      <w:r w:rsidR="00A7456F" w:rsidRPr="001E352E">
        <w:rPr>
          <w:rFonts w:ascii="Arial" w:eastAsia="Arial Unicode MS" w:hAnsi="Arial" w:cs="Arial"/>
          <w:color w:val="000000"/>
          <w:sz w:val="20"/>
          <w:szCs w:val="20"/>
        </w:rPr>
        <w:t xml:space="preserve"> rozhodnutím konferencie dňa </w:t>
      </w:r>
      <w:del w:id="592" w:author="Ivan Sabovik" w:date="2024-05-10T13:08:00Z">
        <w:r w:rsidR="00A7456F" w:rsidRPr="001E352E" w:rsidDel="00796221">
          <w:rPr>
            <w:rFonts w:ascii="Arial" w:eastAsia="Arial Unicode MS" w:hAnsi="Arial" w:cs="Arial"/>
            <w:color w:val="000000"/>
            <w:sz w:val="20"/>
            <w:szCs w:val="20"/>
          </w:rPr>
          <w:delText>_________.</w:delText>
        </w:r>
      </w:del>
      <w:ins w:id="593" w:author="Ivan Sabovik" w:date="2024-05-10T13:08:00Z">
        <w:r w:rsidR="00796221">
          <w:rPr>
            <w:rFonts w:ascii="Arial" w:eastAsia="Arial Unicode MS" w:hAnsi="Arial" w:cs="Arial"/>
            <w:color w:val="000000"/>
            <w:sz w:val="20"/>
            <w:szCs w:val="20"/>
          </w:rPr>
          <w:t>31.5.2024.</w:t>
        </w:r>
      </w:ins>
    </w:p>
    <w:p w14:paraId="1655A296" w14:textId="77777777" w:rsidR="008B5741" w:rsidRPr="001E352E" w:rsidRDefault="008B5741" w:rsidP="008B5741">
      <w:pPr>
        <w:spacing w:after="0" w:line="240" w:lineRule="auto"/>
        <w:rPr>
          <w:rFonts w:ascii="Arial" w:eastAsia="Arial Unicode MS" w:hAnsi="Arial" w:cs="Arial"/>
          <w:color w:val="000000"/>
          <w:sz w:val="20"/>
          <w:szCs w:val="20"/>
        </w:rPr>
      </w:pPr>
    </w:p>
    <w:p w14:paraId="6E4B14EE" w14:textId="27326C61" w:rsidR="008B5741" w:rsidRPr="001E352E" w:rsidRDefault="008B5741" w:rsidP="008B5741">
      <w:pPr>
        <w:spacing w:after="0" w:line="240" w:lineRule="auto"/>
        <w:rPr>
          <w:rFonts w:ascii="Arial" w:eastAsia="Arial Unicode MS" w:hAnsi="Arial" w:cs="Arial"/>
        </w:rPr>
      </w:pPr>
      <w:r w:rsidRPr="001E352E">
        <w:rPr>
          <w:rFonts w:ascii="Arial" w:eastAsia="Arial Unicode MS" w:hAnsi="Arial" w:cs="Arial"/>
          <w:color w:val="000000"/>
          <w:sz w:val="20"/>
          <w:szCs w:val="20"/>
        </w:rPr>
        <w:t>V</w:t>
      </w:r>
      <w:r w:rsidRPr="001E352E">
        <w:rPr>
          <w:rFonts w:ascii="Arial" w:eastAsia="Arial Unicode MS" w:hAnsi="Arial" w:cs="Arial" w:hint="eastAsia"/>
          <w:color w:val="000000"/>
          <w:sz w:val="20"/>
          <w:szCs w:val="20"/>
        </w:rPr>
        <w:t> </w:t>
      </w:r>
      <w:r w:rsidRPr="001E352E">
        <w:rPr>
          <w:rFonts w:ascii="Arial" w:eastAsia="Arial Unicode MS" w:hAnsi="Arial" w:cs="Arial"/>
          <w:color w:val="000000"/>
          <w:sz w:val="20"/>
          <w:szCs w:val="20"/>
        </w:rPr>
        <w:t xml:space="preserve">Bratislave, dňa  </w:t>
      </w:r>
      <w:del w:id="594" w:author="Ivan Sabovik" w:date="2024-05-10T13:08:00Z">
        <w:r w:rsidRPr="001E352E" w:rsidDel="00796221">
          <w:rPr>
            <w:rFonts w:ascii="Arial" w:eastAsia="Arial Unicode MS" w:hAnsi="Arial" w:cs="Arial"/>
            <w:color w:val="000000"/>
            <w:sz w:val="20"/>
            <w:szCs w:val="20"/>
          </w:rPr>
          <w:delText xml:space="preserve">____________ </w:delText>
        </w:r>
      </w:del>
      <w:ins w:id="595" w:author="Ivan Sabovik" w:date="2024-05-10T13:08:00Z">
        <w:r w:rsidR="00796221">
          <w:rPr>
            <w:rFonts w:ascii="Arial" w:eastAsia="Arial Unicode MS" w:hAnsi="Arial" w:cs="Arial"/>
            <w:color w:val="000000"/>
            <w:sz w:val="20"/>
            <w:szCs w:val="20"/>
          </w:rPr>
          <w:t>31.5.2024</w:t>
        </w:r>
        <w:r w:rsidR="00796221" w:rsidRPr="001E352E">
          <w:rPr>
            <w:rFonts w:ascii="Arial" w:eastAsia="Arial Unicode MS" w:hAnsi="Arial" w:cs="Arial"/>
            <w:color w:val="000000"/>
            <w:sz w:val="20"/>
            <w:szCs w:val="20"/>
          </w:rPr>
          <w:t xml:space="preserve"> </w:t>
        </w:r>
      </w:ins>
    </w:p>
    <w:p w14:paraId="516ED064" w14:textId="77777777" w:rsidR="008B5741" w:rsidRPr="001E352E" w:rsidRDefault="008B5741" w:rsidP="008B5741">
      <w:pPr>
        <w:spacing w:after="0" w:line="240" w:lineRule="auto"/>
        <w:rPr>
          <w:rFonts w:ascii="Arial" w:eastAsia="Arial Unicode MS" w:hAnsi="Arial" w:cs="Arial"/>
        </w:rPr>
      </w:pPr>
    </w:p>
    <w:p w14:paraId="233D75C1" w14:textId="77777777" w:rsidR="008B5741" w:rsidRPr="001E352E" w:rsidRDefault="008B5741" w:rsidP="008B5741">
      <w:pPr>
        <w:spacing w:after="0" w:line="240" w:lineRule="auto"/>
        <w:rPr>
          <w:rFonts w:ascii="Arial" w:hAnsi="Arial" w:cs="Arial"/>
        </w:rPr>
      </w:pPr>
    </w:p>
    <w:p w14:paraId="07DB3666" w14:textId="77777777" w:rsidR="008B5741" w:rsidRPr="001E352E" w:rsidRDefault="008B5741" w:rsidP="008B5741">
      <w:pPr>
        <w:spacing w:line="240" w:lineRule="auto"/>
        <w:rPr>
          <w:rFonts w:ascii="Arial" w:hAnsi="Arial" w:cs="Arial"/>
        </w:rPr>
      </w:pPr>
    </w:p>
    <w:p w14:paraId="7FC28CE4" w14:textId="77777777" w:rsidR="006F389E" w:rsidRPr="001E352E" w:rsidRDefault="006F389E" w:rsidP="008B5741">
      <w:pPr>
        <w:rPr>
          <w:rFonts w:ascii="Arial" w:hAnsi="Arial" w:cs="Arial"/>
        </w:rPr>
      </w:pPr>
    </w:p>
    <w:sectPr w:rsidR="006F389E" w:rsidRPr="001E352E" w:rsidSect="003C1A43">
      <w:footerReference w:type="default" r:id="rId8"/>
      <w:pgSz w:w="11906" w:h="16838"/>
      <w:pgMar w:top="1418" w:right="1418" w:bottom="993"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1F82" w14:textId="77777777" w:rsidR="003C1A43" w:rsidRDefault="003C1A43" w:rsidP="008B5741">
      <w:pPr>
        <w:spacing w:after="0" w:line="240" w:lineRule="auto"/>
      </w:pPr>
      <w:r>
        <w:separator/>
      </w:r>
    </w:p>
  </w:endnote>
  <w:endnote w:type="continuationSeparator" w:id="0">
    <w:p w14:paraId="0DF1CAAC" w14:textId="77777777" w:rsidR="003C1A43" w:rsidRDefault="003C1A43" w:rsidP="008B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AMT">
    <w:altName w:val="Arial"/>
    <w:panose1 w:val="020B0604020202020204"/>
    <w:charset w:val="00"/>
    <w:family w:val="swiss"/>
    <w:pitch w:val="variable"/>
  </w:font>
  <w:font w:name="Lucidasans">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EA4C" w14:textId="77777777" w:rsidR="008B5741" w:rsidRDefault="008B5741">
    <w:pPr>
      <w:pStyle w:val="Pta"/>
      <w:pBdr>
        <w:top w:val="single" w:sz="4" w:space="1" w:color="000000"/>
      </w:pBdr>
      <w:rPr>
        <w:rFonts w:ascii="Arial" w:hAnsi="Arial" w:cs="Arial"/>
      </w:rPr>
    </w:pPr>
    <w:r>
      <w:rPr>
        <w:rFonts w:ascii="Arial Unicode MS" w:eastAsia="Arial Unicode MS" w:hAnsi="Arial Unicode MS" w:cs="Arial Unicode MS"/>
        <w:b/>
      </w:rPr>
      <w:t xml:space="preserve">Stanovy </w:t>
    </w:r>
    <w:r>
      <w:rPr>
        <w:rFonts w:ascii="Arial Unicode MS" w:eastAsia="Arial Unicode MS" w:hAnsi="Arial Unicode MS" w:cs="Arial Unicode MS"/>
      </w:rPr>
      <w:tab/>
    </w:r>
    <w:r>
      <w:rPr>
        <w:rFonts w:ascii="Arial Unicode MS" w:eastAsia="Arial Unicode MS" w:hAnsi="Arial Unicode MS" w:cs="Arial Unicode MS"/>
      </w:rPr>
      <w:tab/>
      <w:t xml:space="preserve">Strana </w:t>
    </w:r>
    <w:r>
      <w:rPr>
        <w:rFonts w:eastAsia="Arial Unicode MS" w:cs="Arial Unicode MS"/>
        <w:b/>
      </w:rPr>
      <w:fldChar w:fldCharType="begin"/>
    </w:r>
    <w:r>
      <w:rPr>
        <w:rFonts w:eastAsia="Arial Unicode MS" w:cs="Arial Unicode MS"/>
        <w:b/>
      </w:rPr>
      <w:instrText xml:space="preserve"> PAGE </w:instrText>
    </w:r>
    <w:r>
      <w:rPr>
        <w:rFonts w:eastAsia="Arial Unicode MS" w:cs="Arial Unicode MS"/>
        <w:b/>
      </w:rPr>
      <w:fldChar w:fldCharType="separate"/>
    </w:r>
    <w:r w:rsidR="00CD5DC4">
      <w:rPr>
        <w:rFonts w:eastAsia="Arial Unicode MS" w:cs="Arial Unicode MS"/>
        <w:b/>
        <w:noProof/>
      </w:rPr>
      <w:t>11</w:t>
    </w:r>
    <w:r>
      <w:rPr>
        <w:rFonts w:eastAsia="Arial Unicode MS" w:cs="Arial Unicode MS"/>
        <w:b/>
      </w:rPr>
      <w:fldChar w:fldCharType="end"/>
    </w:r>
    <w:r>
      <w:rPr>
        <w:rFonts w:ascii="Arial Unicode MS" w:eastAsia="Arial Unicode MS" w:hAnsi="Arial Unicode MS" w:cs="Arial Unicode MS"/>
        <w:b/>
      </w:rPr>
      <w:t xml:space="preserve"> </w:t>
    </w:r>
    <w:r>
      <w:rPr>
        <w:rFonts w:ascii="Arial Unicode MS" w:eastAsia="Arial Unicode MS" w:hAnsi="Arial Unicode MS" w:cs="Arial Unicode MS"/>
      </w:rPr>
      <w:t xml:space="preserve">z </w:t>
    </w:r>
    <w:r>
      <w:rPr>
        <w:rFonts w:eastAsia="Arial Unicode MS" w:cs="Arial Unicode MS"/>
        <w:b/>
      </w:rPr>
      <w:fldChar w:fldCharType="begin"/>
    </w:r>
    <w:r>
      <w:rPr>
        <w:rFonts w:eastAsia="Arial Unicode MS" w:cs="Arial Unicode MS"/>
        <w:b/>
      </w:rPr>
      <w:instrText xml:space="preserve"> NUMPAGES \*Arabic </w:instrText>
    </w:r>
    <w:r>
      <w:rPr>
        <w:rFonts w:eastAsia="Arial Unicode MS" w:cs="Arial Unicode MS"/>
        <w:b/>
      </w:rPr>
      <w:fldChar w:fldCharType="separate"/>
    </w:r>
    <w:r w:rsidR="00CD5DC4">
      <w:rPr>
        <w:rFonts w:eastAsia="Arial Unicode MS" w:cs="Arial Unicode MS"/>
        <w:b/>
        <w:noProof/>
      </w:rPr>
      <w:t>33</w:t>
    </w:r>
    <w:r>
      <w:rPr>
        <w:rFonts w:eastAsia="Arial Unicode MS" w:cs="Arial Unicode MS"/>
        <w:b/>
      </w:rPr>
      <w:fldChar w:fldCharType="end"/>
    </w:r>
  </w:p>
  <w:p w14:paraId="72EF5147" w14:textId="77777777" w:rsidR="008B5741" w:rsidRDefault="008B5741">
    <w:pPr>
      <w:pStyle w:val="Pta"/>
      <w:pBdr>
        <w:top w:val="single" w:sz="4" w:space="1" w:color="000000"/>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9E6D" w14:textId="77777777" w:rsidR="003C1A43" w:rsidRDefault="003C1A43" w:rsidP="008B5741">
      <w:pPr>
        <w:spacing w:after="0" w:line="240" w:lineRule="auto"/>
      </w:pPr>
      <w:r>
        <w:separator/>
      </w:r>
    </w:p>
  </w:footnote>
  <w:footnote w:type="continuationSeparator" w:id="0">
    <w:p w14:paraId="18ED55CD" w14:textId="77777777" w:rsidR="003C1A43" w:rsidRDefault="003C1A43" w:rsidP="008B5741">
      <w:pPr>
        <w:spacing w:after="0" w:line="240" w:lineRule="auto"/>
      </w:pPr>
      <w:r>
        <w:continuationSeparator/>
      </w:r>
    </w:p>
  </w:footnote>
  <w:footnote w:id="1">
    <w:p w14:paraId="2D702ADE" w14:textId="77777777" w:rsidR="008B5741" w:rsidRPr="002E3844"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 79 a </w:t>
      </w:r>
      <w:proofErr w:type="spellStart"/>
      <w:r>
        <w:rPr>
          <w:rFonts w:ascii="Arial Unicode MS" w:eastAsia="Arial Unicode MS" w:hAnsi="Arial Unicode MS" w:cs="Arial Unicode MS"/>
          <w:i/>
          <w:sz w:val="16"/>
          <w:szCs w:val="16"/>
        </w:rPr>
        <w:t>nasl</w:t>
      </w:r>
      <w:proofErr w:type="spellEnd"/>
      <w:r>
        <w:rPr>
          <w:rFonts w:ascii="Arial Unicode MS" w:eastAsia="Arial Unicode MS" w:hAnsi="Arial Unicode MS" w:cs="Arial Unicode MS"/>
          <w:i/>
          <w:sz w:val="16"/>
          <w:szCs w:val="16"/>
        </w:rPr>
        <w:t xml:space="preserve">.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E3844">
        <w:rPr>
          <w:rFonts w:ascii="Arial Unicode MS" w:eastAsia="Arial Unicode MS" w:hAnsi="Arial Unicode MS" w:cs="Arial Unicode MS"/>
          <w:i/>
          <w:sz w:val="16"/>
          <w:szCs w:val="16"/>
        </w:rPr>
        <w:t>v platnom znení</w:t>
      </w:r>
    </w:p>
  </w:footnote>
  <w:footnote w:id="2">
    <w:p w14:paraId="43295480" w14:textId="77777777" w:rsidR="008B5741" w:rsidRPr="002E3844"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16 ods. 1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E3844">
        <w:rPr>
          <w:rFonts w:ascii="Arial Unicode MS" w:eastAsia="Arial Unicode MS" w:hAnsi="Arial Unicode MS" w:cs="Arial Unicode MS"/>
          <w:i/>
          <w:sz w:val="16"/>
          <w:szCs w:val="16"/>
        </w:rPr>
        <w:t>v platnom znení</w:t>
      </w:r>
    </w:p>
  </w:footnote>
  <w:footnote w:id="3">
    <w:p w14:paraId="239B81C7" w14:textId="77777777" w:rsidR="008B5741" w:rsidRPr="002E3844" w:rsidRDefault="008B5741" w:rsidP="008B5741">
      <w:pPr>
        <w:pStyle w:val="Textpoznmkypodiarou"/>
        <w:spacing w:after="0"/>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81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E3844">
        <w:rPr>
          <w:rFonts w:ascii="Arial Unicode MS" w:eastAsia="Arial Unicode MS" w:hAnsi="Arial Unicode MS" w:cs="Arial Unicode MS"/>
          <w:i/>
          <w:sz w:val="16"/>
          <w:szCs w:val="16"/>
        </w:rPr>
        <w:t>v platnom znení</w:t>
      </w:r>
    </w:p>
  </w:footnote>
  <w:footnote w:id="4">
    <w:p w14:paraId="1FCE6984" w14:textId="77777777" w:rsidR="008B5741" w:rsidRPr="002E3844" w:rsidRDefault="008B5741" w:rsidP="008B5741">
      <w:pPr>
        <w:pStyle w:val="Textpoznmkypodiarou"/>
        <w:spacing w:after="0"/>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80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E3844">
        <w:rPr>
          <w:rFonts w:ascii="Arial Unicode MS" w:eastAsia="Arial Unicode MS" w:hAnsi="Arial Unicode MS" w:cs="Arial Unicode MS"/>
          <w:i/>
          <w:sz w:val="16"/>
          <w:szCs w:val="16"/>
        </w:rPr>
        <w:t>v platnom znení</w:t>
      </w:r>
    </w:p>
  </w:footnote>
  <w:footnote w:id="5">
    <w:p w14:paraId="4CB2A599" w14:textId="77777777" w:rsidR="008B5741" w:rsidRDefault="008B5741" w:rsidP="008B5741">
      <w:pPr>
        <w:pStyle w:val="Textpoznmkypodiarou"/>
        <w:spacing w:after="0" w:line="240" w:lineRule="auto"/>
        <w:rPr>
          <w:rFonts w:ascii="Arial Unicode MS" w:eastAsia="Arial Unicode MS" w:hAnsi="Arial Unicode MS" w:cs="Arial Unicode MS"/>
          <w:i/>
          <w:sz w:val="16"/>
          <w:szCs w:val="16"/>
        </w:rPr>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16 ods. 2 písm. d) v spojení  s § 80 ods. 2 písm. a), b), f), k), n) až q)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w:t>
      </w:r>
    </w:p>
    <w:p w14:paraId="7C87C4B5" w14:textId="77777777" w:rsidR="008B5741" w:rsidRPr="002E3844" w:rsidRDefault="008B5741" w:rsidP="008B5741">
      <w:pPr>
        <w:pStyle w:val="Textpoznmkypodiarou"/>
        <w:spacing w:after="0" w:line="240" w:lineRule="auto"/>
      </w:pPr>
      <w:r>
        <w:rPr>
          <w:rFonts w:ascii="Arial Unicode MS" w:eastAsia="Arial Unicode MS" w:hAnsi="Arial Unicode MS" w:cs="Arial Unicode MS"/>
          <w:i/>
          <w:sz w:val="16"/>
          <w:szCs w:val="16"/>
        </w:rPr>
        <w:tab/>
        <w:t xml:space="preserve">a doplnení niektorých  zákonov  </w:t>
      </w:r>
      <w:r w:rsidRPr="002E3844">
        <w:rPr>
          <w:rFonts w:ascii="Arial Unicode MS" w:eastAsia="Arial Unicode MS" w:hAnsi="Arial Unicode MS" w:cs="Arial Unicode MS"/>
          <w:i/>
          <w:sz w:val="16"/>
          <w:szCs w:val="16"/>
        </w:rPr>
        <w:t>v platnom znení</w:t>
      </w:r>
    </w:p>
  </w:footnote>
  <w:footnote w:id="6">
    <w:p w14:paraId="7F9243B1" w14:textId="77777777" w:rsidR="008B5741" w:rsidRDefault="008B5741" w:rsidP="008B5741">
      <w:pPr>
        <w:pStyle w:val="Textpoznmkypodiarou"/>
        <w:spacing w:after="0" w:line="240" w:lineRule="auto"/>
        <w:rPr>
          <w:rFonts w:ascii="Arial Unicode MS" w:eastAsia="Arial Unicode MS" w:hAnsi="Arial Unicode MS" w:cs="Arial Unicode MS"/>
          <w:i/>
          <w:sz w:val="16"/>
          <w:szCs w:val="16"/>
        </w:rPr>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16 ods. 2 písm. h) s § 80 ods. 2 písm. a), b), f), k), n) až q)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w:t>
      </w:r>
    </w:p>
    <w:p w14:paraId="293BEBE4" w14:textId="77777777" w:rsidR="008B5741" w:rsidRPr="008B5741" w:rsidRDefault="008B5741" w:rsidP="008B5741">
      <w:pPr>
        <w:pStyle w:val="Textpoznmkypodiarou"/>
        <w:spacing w:after="0" w:line="240" w:lineRule="auto"/>
      </w:pPr>
      <w:r>
        <w:rPr>
          <w:rFonts w:ascii="Arial Unicode MS" w:eastAsia="Arial Unicode MS" w:hAnsi="Arial Unicode MS" w:cs="Arial Unicode MS"/>
          <w:i/>
          <w:sz w:val="16"/>
          <w:szCs w:val="16"/>
        </w:rPr>
        <w:tab/>
        <w:t xml:space="preserve">niektorých  zákonov </w:t>
      </w:r>
      <w:r w:rsidRPr="008B5741">
        <w:rPr>
          <w:rFonts w:ascii="Arial Unicode MS" w:eastAsia="Arial Unicode MS" w:hAnsi="Arial Unicode MS" w:cs="Arial Unicode MS"/>
          <w:i/>
          <w:sz w:val="16"/>
          <w:szCs w:val="16"/>
        </w:rPr>
        <w:t>v platnom znení</w:t>
      </w:r>
    </w:p>
  </w:footnote>
  <w:footnote w:id="7">
    <w:p w14:paraId="7AD556C7" w14:textId="77777777" w:rsid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49 ods. 1 písm. d) tretí bod zák. č. 422/2015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o uznávaní dokladov o vzdelávaní a o uznávaní odborných kvalifikácií a o zmene a doplnení niektorých zákonov</w:t>
      </w:r>
    </w:p>
  </w:footnote>
  <w:footnote w:id="8">
    <w:p w14:paraId="656EFF09"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8 ods. 3 v spojení  s § 80 ods. 2 písm.  a), b), d) až r), ods. 4 až 7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9">
    <w:p w14:paraId="6E3AE817"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0">
    <w:p w14:paraId="64E6A2CE" w14:textId="77777777" w:rsidR="008B5741" w:rsidRPr="008B5741" w:rsidRDefault="008B5741" w:rsidP="008B5741">
      <w:pPr>
        <w:pStyle w:val="Textpoznmkypodiarou"/>
        <w:spacing w:after="0" w:line="240" w:lineRule="auto"/>
        <w:rPr>
          <w:i/>
        </w:rPr>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1">
    <w:p w14:paraId="7F009AC4"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2">
    <w:p w14:paraId="553E3A8D"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3">
    <w:p w14:paraId="4F591C0C" w14:textId="3689DB09" w:rsid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w:t>
      </w:r>
      <w:r w:rsidRPr="002D0C65">
        <w:rPr>
          <w:rFonts w:ascii="Arial Unicode MS" w:eastAsia="Arial Unicode MS" w:hAnsi="Arial Unicode MS" w:cs="Arial Unicode MS"/>
          <w:i/>
          <w:sz w:val="16"/>
          <w:szCs w:val="16"/>
        </w:rPr>
        <w:t>18/2018</w:t>
      </w:r>
      <w:r>
        <w:rPr>
          <w:rFonts w:ascii="Arial Unicode MS" w:eastAsia="Arial Unicode MS" w:hAnsi="Arial Unicode MS" w:cs="Arial Unicode MS"/>
          <w:i/>
          <w:color w:val="FF0000"/>
          <w:sz w:val="16"/>
          <w:szCs w:val="16"/>
        </w:rPr>
        <w:t xml:space="preserve"> </w:t>
      </w:r>
      <w:r>
        <w:rPr>
          <w:rFonts w:ascii="Arial Unicode MS" w:eastAsia="Arial Unicode MS" w:hAnsi="Arial Unicode MS" w:cs="Arial Unicode MS"/>
          <w:i/>
          <w:sz w:val="16"/>
          <w:szCs w:val="16"/>
        </w:rPr>
        <w:t xml:space="preserve">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o ochrane osobných údajov</w:t>
      </w:r>
      <w:r>
        <w:rPr>
          <w:rFonts w:ascii="Arial Unicode MS" w:eastAsia="Arial Unicode MS" w:hAnsi="Arial Unicode MS" w:cs="Arial Unicode MS"/>
          <w:sz w:val="16"/>
          <w:szCs w:val="16"/>
        </w:rPr>
        <w:t xml:space="preserve"> </w:t>
      </w:r>
    </w:p>
  </w:footnote>
  <w:footnote w:id="14">
    <w:p w14:paraId="2895D69F" w14:textId="6BA68FBF" w:rsidR="008B5741" w:rsidRDefault="008B5741" w:rsidP="008B5741">
      <w:pPr>
        <w:pStyle w:val="Textpoznmkypodiarou"/>
        <w:tabs>
          <w:tab w:val="left" w:pos="708"/>
          <w:tab w:val="left" w:pos="1416"/>
          <w:tab w:val="left" w:pos="2124"/>
          <w:tab w:val="left" w:pos="2832"/>
          <w:tab w:val="left" w:pos="3540"/>
          <w:tab w:val="left" w:pos="4248"/>
          <w:tab w:val="left" w:pos="5209"/>
        </w:tabs>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w:t>
      </w:r>
      <w:r w:rsidRPr="002D0C65">
        <w:rPr>
          <w:rFonts w:ascii="Arial Unicode MS" w:eastAsia="Arial Unicode MS" w:hAnsi="Arial Unicode MS" w:cs="Arial Unicode MS"/>
          <w:i/>
          <w:sz w:val="16"/>
          <w:szCs w:val="16"/>
        </w:rPr>
        <w:t>18/2018</w:t>
      </w:r>
      <w:r>
        <w:rPr>
          <w:rFonts w:ascii="Arial Unicode MS" w:eastAsia="Arial Unicode MS" w:hAnsi="Arial Unicode MS" w:cs="Arial Unicode MS"/>
          <w:i/>
          <w:color w:val="FF0000"/>
          <w:sz w:val="16"/>
          <w:szCs w:val="16"/>
        </w:rPr>
        <w:t xml:space="preserve"> </w:t>
      </w:r>
      <w:r>
        <w:rPr>
          <w:rFonts w:ascii="Arial Unicode MS" w:eastAsia="Arial Unicode MS" w:hAnsi="Arial Unicode MS" w:cs="Arial Unicode MS"/>
          <w:i/>
          <w:sz w:val="16"/>
          <w:szCs w:val="16"/>
        </w:rPr>
        <w:t xml:space="preserve">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ochrane osobných údajov </w:t>
      </w:r>
      <w:r>
        <w:rPr>
          <w:rFonts w:ascii="Arial Unicode MS" w:eastAsia="Arial Unicode MS" w:hAnsi="Arial Unicode MS" w:cs="Arial Unicode MS"/>
          <w:i/>
          <w:sz w:val="16"/>
          <w:szCs w:val="16"/>
        </w:rPr>
        <w:tab/>
      </w:r>
    </w:p>
  </w:footnote>
  <w:footnote w:id="15">
    <w:p w14:paraId="17575892" w14:textId="77777777" w:rsidR="008B5741" w:rsidRPr="00D87992"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12 a </w:t>
      </w:r>
      <w:proofErr w:type="spellStart"/>
      <w:r>
        <w:rPr>
          <w:rFonts w:ascii="Arial Unicode MS" w:eastAsia="Arial Unicode MS" w:hAnsi="Arial Unicode MS" w:cs="Arial Unicode MS"/>
          <w:i/>
          <w:sz w:val="16"/>
          <w:szCs w:val="16"/>
        </w:rPr>
        <w:t>nasl</w:t>
      </w:r>
      <w:proofErr w:type="spellEnd"/>
      <w:r>
        <w:rPr>
          <w:rFonts w:ascii="Arial Unicode MS" w:eastAsia="Arial Unicode MS" w:hAnsi="Arial Unicode MS" w:cs="Arial Unicode MS"/>
          <w:i/>
          <w:sz w:val="16"/>
          <w:szCs w:val="16"/>
        </w:rPr>
        <w:t xml:space="preserve">.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D87992">
        <w:rPr>
          <w:rFonts w:ascii="Arial Unicode MS" w:eastAsia="Arial Unicode MS" w:hAnsi="Arial Unicode MS" w:cs="Arial Unicode MS"/>
          <w:i/>
          <w:sz w:val="16"/>
          <w:szCs w:val="16"/>
        </w:rPr>
        <w:t>v platnom znení</w:t>
      </w:r>
    </w:p>
  </w:footnote>
  <w:footnote w:id="16">
    <w:p w14:paraId="0CEDA578"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napr.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7">
    <w:p w14:paraId="13F1AA90"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7 ods. 4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8">
    <w:p w14:paraId="3929121B"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12  </w:t>
      </w:r>
      <w:proofErr w:type="spellStart"/>
      <w:r>
        <w:rPr>
          <w:rFonts w:ascii="Arial Unicode MS" w:eastAsia="Arial Unicode MS" w:hAnsi="Arial Unicode MS" w:cs="Arial Unicode MS"/>
          <w:i/>
          <w:sz w:val="16"/>
          <w:szCs w:val="16"/>
        </w:rPr>
        <w:t>zák.č</w:t>
      </w:r>
      <w:proofErr w:type="spellEnd"/>
      <w:r>
        <w:rPr>
          <w:rFonts w:ascii="Arial Unicode MS" w:eastAsia="Arial Unicode MS" w:hAnsi="Arial Unicode MS" w:cs="Arial Unicode MS"/>
          <w:i/>
          <w:sz w:val="16"/>
          <w:szCs w:val="16"/>
        </w:rPr>
        <w:t xml:space="preserve"> .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19">
    <w:p w14:paraId="77A86DB2"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proofErr w:type="spellStart"/>
      <w:r>
        <w:rPr>
          <w:rFonts w:ascii="Arial Unicode MS" w:eastAsia="Arial Unicode MS" w:hAnsi="Arial Unicode MS" w:cs="Arial Unicode MS"/>
          <w:i/>
          <w:sz w:val="16"/>
          <w:szCs w:val="16"/>
        </w:rPr>
        <w:t>zák.č</w:t>
      </w:r>
      <w:proofErr w:type="spellEnd"/>
      <w:r>
        <w:rPr>
          <w:rFonts w:ascii="Arial Unicode MS" w:eastAsia="Arial Unicode MS" w:hAnsi="Arial Unicode MS" w:cs="Arial Unicode MS"/>
          <w:i/>
          <w:sz w:val="16"/>
          <w:szCs w:val="16"/>
        </w:rPr>
        <w:t xml:space="preserve">.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20">
    <w:p w14:paraId="13854858"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99 ods. 4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21">
    <w:p w14:paraId="7B35030D"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17 ods. 1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22">
    <w:p w14:paraId="3BC2F492" w14:textId="77777777" w:rsidR="008B5741" w:rsidRPr="00D87992" w:rsidRDefault="008B5741" w:rsidP="00D87992">
      <w:pPr>
        <w:pStyle w:val="Textpoznmkypodiarou"/>
        <w:spacing w:after="0"/>
        <w:ind w:left="709" w:hanging="709"/>
        <w:rPr>
          <w:rFonts w:ascii="Arial Unicode MS" w:eastAsia="Arial Unicode MS" w:hAnsi="Arial Unicode MS" w:cs="Arial Unicode MS"/>
          <w:i/>
        </w:rPr>
      </w:pPr>
      <w:r>
        <w:rPr>
          <w:rStyle w:val="Odkaznapoznmkupodiarou"/>
        </w:rPr>
        <w:footnoteRef/>
      </w:r>
      <w:r>
        <w:t xml:space="preserve"> </w:t>
      </w:r>
      <w:r>
        <w:tab/>
      </w:r>
      <w:r w:rsidRPr="00D87992">
        <w:rPr>
          <w:rFonts w:ascii="Arial Unicode MS" w:eastAsia="Arial Unicode MS" w:hAnsi="Arial Unicode MS" w:cs="Arial Unicode MS"/>
          <w:i/>
          <w:sz w:val="16"/>
          <w:szCs w:val="16"/>
        </w:rPr>
        <w:t xml:space="preserve">§ 69a (zmluva o poskytnutí príspevku uznanému športu), § 70 (dotácia), § 75 (príspevok na národný športový projekt) zák. č. 440/2015 </w:t>
      </w:r>
      <w:proofErr w:type="spellStart"/>
      <w:r w:rsidRPr="00D87992">
        <w:rPr>
          <w:rFonts w:ascii="Arial Unicode MS" w:eastAsia="Arial Unicode MS" w:hAnsi="Arial Unicode MS" w:cs="Arial Unicode MS"/>
          <w:i/>
          <w:sz w:val="16"/>
          <w:szCs w:val="16"/>
        </w:rPr>
        <w:t>Z.z</w:t>
      </w:r>
      <w:proofErr w:type="spellEnd"/>
      <w:r w:rsidRPr="00D87992">
        <w:rPr>
          <w:rFonts w:ascii="Arial Unicode MS" w:eastAsia="Arial Unicode MS" w:hAnsi="Arial Unicode MS" w:cs="Arial Unicode MS"/>
          <w:i/>
          <w:sz w:val="16"/>
          <w:szCs w:val="16"/>
        </w:rPr>
        <w:t>. o športe a o zmene a doplnení niektorých zákonov v platnom znení</w:t>
      </w:r>
    </w:p>
  </w:footnote>
  <w:footnote w:id="23">
    <w:p w14:paraId="412D5FC7"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9 ods. 5 až 7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24">
    <w:p w14:paraId="04C02DDD"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Z. z. o športe a o zmene a o doplnení niektorých zákonov </w:t>
      </w:r>
      <w:r w:rsidRPr="008B5741">
        <w:rPr>
          <w:rFonts w:ascii="Arial Unicode MS" w:eastAsia="Arial Unicode MS" w:hAnsi="Arial Unicode MS" w:cs="Arial Unicode MS"/>
          <w:i/>
          <w:sz w:val="16"/>
          <w:szCs w:val="16"/>
        </w:rPr>
        <w:t xml:space="preserve">v platnom znení </w:t>
      </w:r>
    </w:p>
  </w:footnote>
  <w:footnote w:id="25">
    <w:p w14:paraId="5BAC1F38"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19 ods. 4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26">
    <w:p w14:paraId="7536A06D"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8B5741">
        <w:rPr>
          <w:rFonts w:ascii="Arial Unicode MS" w:eastAsia="Arial Unicode MS" w:hAnsi="Arial Unicode MS" w:cs="Arial Unicode MS"/>
          <w:i/>
          <w:sz w:val="16"/>
          <w:szCs w:val="16"/>
        </w:rPr>
        <w:t>v platnom znení</w:t>
      </w:r>
    </w:p>
  </w:footnote>
  <w:footnote w:id="27">
    <w:p w14:paraId="4BB563D1" w14:textId="77777777" w:rsidR="008B5741" w:rsidRP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23 ods. 2 zák. č. 440/2015 Z. z. o športe a o zmene a doplnení niektorých zákonov </w:t>
      </w:r>
      <w:r w:rsidRPr="008B5741">
        <w:rPr>
          <w:rFonts w:ascii="Arial Unicode MS" w:eastAsia="Arial Unicode MS" w:hAnsi="Arial Unicode MS" w:cs="Arial Unicode MS"/>
          <w:i/>
          <w:sz w:val="16"/>
          <w:szCs w:val="16"/>
        </w:rPr>
        <w:t>v platnom znení</w:t>
      </w:r>
    </w:p>
  </w:footnote>
  <w:footnote w:id="28">
    <w:p w14:paraId="08C32A43"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10 a </w:t>
      </w:r>
      <w:proofErr w:type="spellStart"/>
      <w:r>
        <w:rPr>
          <w:rFonts w:ascii="Arial Unicode MS" w:eastAsia="Arial Unicode MS" w:hAnsi="Arial Unicode MS" w:cs="Arial Unicode MS"/>
          <w:i/>
          <w:sz w:val="16"/>
          <w:szCs w:val="16"/>
        </w:rPr>
        <w:t>nasl</w:t>
      </w:r>
      <w:proofErr w:type="spellEnd"/>
      <w:r>
        <w:rPr>
          <w:rFonts w:ascii="Arial Unicode MS" w:eastAsia="Arial Unicode MS" w:hAnsi="Arial Unicode MS" w:cs="Arial Unicode MS"/>
          <w:i/>
          <w:sz w:val="16"/>
          <w:szCs w:val="16"/>
        </w:rPr>
        <w:t xml:space="preserve">.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footnote>
  <w:footnote w:id="29">
    <w:p w14:paraId="4238FDF1" w14:textId="77777777" w:rsidR="008B5741" w:rsidRPr="00B46527" w:rsidRDefault="008B5741" w:rsidP="008B5741">
      <w:pPr>
        <w:pStyle w:val="Textpoznmkypodiarou"/>
        <w:spacing w:after="0" w:line="240" w:lineRule="auto"/>
        <w:rPr>
          <w:i/>
        </w:rPr>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footnote>
  <w:footnote w:id="30">
    <w:p w14:paraId="1F72E9D5"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11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footnote>
  <w:footnote w:id="31">
    <w:p w14:paraId="16815DB5"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proofErr w:type="spellStart"/>
      <w:r>
        <w:rPr>
          <w:rFonts w:ascii="Arial Unicode MS" w:eastAsia="Arial Unicode MS" w:hAnsi="Arial Unicode MS" w:cs="Arial Unicode MS"/>
          <w:i/>
          <w:sz w:val="16"/>
          <w:szCs w:val="16"/>
        </w:rPr>
        <w:t>zák.č</w:t>
      </w:r>
      <w:proofErr w:type="spellEnd"/>
      <w:r>
        <w:rPr>
          <w:rFonts w:ascii="Arial Unicode MS" w:eastAsia="Arial Unicode MS" w:hAnsi="Arial Unicode MS" w:cs="Arial Unicode MS"/>
          <w:i/>
          <w:sz w:val="16"/>
          <w:szCs w:val="16"/>
        </w:rPr>
        <w:t xml:space="preserve">.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p w14:paraId="7BF4AD9C" w14:textId="77777777" w:rsidR="008B5741" w:rsidRPr="00293B11" w:rsidRDefault="008B5741" w:rsidP="00293B11">
      <w:pPr>
        <w:pStyle w:val="Textpoznmkypodiarou"/>
        <w:spacing w:after="0" w:line="240" w:lineRule="auto"/>
        <w:rPr>
          <w:sz w:val="16"/>
          <w:szCs w:val="16"/>
        </w:rPr>
      </w:pPr>
    </w:p>
  </w:footnote>
  <w:footnote w:id="32">
    <w:p w14:paraId="74B53719"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Z. z. o športe a o zmene a doplnení  niektorých zákonov </w:t>
      </w:r>
      <w:r w:rsidRPr="00B46527">
        <w:rPr>
          <w:rFonts w:ascii="Arial Unicode MS" w:eastAsia="Arial Unicode MS" w:hAnsi="Arial Unicode MS" w:cs="Arial Unicode MS"/>
          <w:i/>
          <w:sz w:val="16"/>
          <w:szCs w:val="16"/>
        </w:rPr>
        <w:t>v platnom znení</w:t>
      </w:r>
    </w:p>
    <w:p w14:paraId="670FBCFB" w14:textId="77777777" w:rsidR="008B5741" w:rsidRPr="00B46527" w:rsidRDefault="008B5741" w:rsidP="008B5741">
      <w:pPr>
        <w:pStyle w:val="Textpoznmkypodiarou"/>
      </w:pPr>
    </w:p>
  </w:footnote>
  <w:footnote w:id="33">
    <w:p w14:paraId="61D1CF9C"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9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footnote>
  <w:footnote w:id="34">
    <w:p w14:paraId="49167920"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i/>
        </w:rPr>
        <w:tab/>
        <w:t xml:space="preserve"> </w:t>
      </w:r>
      <w:r>
        <w:rPr>
          <w:rFonts w:ascii="Arial Unicode MS" w:eastAsia="Arial Unicode MS" w:hAnsi="Arial Unicode MS" w:cs="Arial Unicode MS"/>
          <w:i/>
          <w:sz w:val="16"/>
          <w:szCs w:val="16"/>
        </w:rPr>
        <w:t xml:space="preserve">§ 9 ods. 2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footnote>
  <w:footnote w:id="35">
    <w:p w14:paraId="7E319836" w14:textId="77777777" w:rsidR="008B5741" w:rsidRPr="00B46527"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9 ods. 5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B46527">
        <w:rPr>
          <w:rFonts w:ascii="Arial Unicode MS" w:eastAsia="Arial Unicode MS" w:hAnsi="Arial Unicode MS" w:cs="Arial Unicode MS"/>
          <w:i/>
          <w:sz w:val="16"/>
          <w:szCs w:val="16"/>
        </w:rPr>
        <w:t>v platnom znení</w:t>
      </w:r>
    </w:p>
  </w:footnote>
  <w:footnote w:id="36">
    <w:p w14:paraId="4FA95CC8" w14:textId="77777777" w:rsidR="008B5741"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23 zák. č.  431/2002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o účtovníctve  v znení neskorších predpisov</w:t>
      </w:r>
    </w:p>
  </w:footnote>
  <w:footnote w:id="37">
    <w:p w14:paraId="2F594697" w14:textId="77777777" w:rsidR="008B5741" w:rsidRDefault="008B5741" w:rsidP="008B5741">
      <w:pPr>
        <w:pStyle w:val="Textpoznmkypodiarou"/>
        <w:tabs>
          <w:tab w:val="left" w:pos="567"/>
        </w:tabs>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Oznámenie č.  347/2007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pre Slovenskú republiku  tento dohovor nadobudol platnosť od 1.3.2007</w:t>
      </w:r>
    </w:p>
  </w:footnote>
  <w:footnote w:id="38">
    <w:p w14:paraId="0EF5D1D8" w14:textId="77777777" w:rsidR="008B5741" w:rsidRPr="00D87992"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86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D87992">
        <w:rPr>
          <w:rFonts w:ascii="Arial Unicode MS" w:eastAsia="Arial Unicode MS" w:hAnsi="Arial Unicode MS" w:cs="Arial Unicode MS"/>
          <w:i/>
          <w:sz w:val="16"/>
          <w:szCs w:val="16"/>
        </w:rPr>
        <w:t>v platnom znení</w:t>
      </w:r>
    </w:p>
  </w:footnote>
  <w:footnote w:id="39">
    <w:p w14:paraId="07800DC9" w14:textId="77777777" w:rsidR="008B5741" w:rsidRPr="00D87992"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88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D87992">
        <w:rPr>
          <w:rFonts w:ascii="Arial Unicode MS" w:eastAsia="Arial Unicode MS" w:hAnsi="Arial Unicode MS" w:cs="Arial Unicode MS"/>
          <w:i/>
          <w:sz w:val="16"/>
          <w:szCs w:val="16"/>
        </w:rPr>
        <w:t>v platnom znení</w:t>
      </w:r>
    </w:p>
  </w:footnote>
  <w:footnote w:id="40">
    <w:p w14:paraId="569D81FA" w14:textId="77777777" w:rsidR="00CA75E6" w:rsidRPr="00747FBE" w:rsidRDefault="00CA75E6" w:rsidP="00CA75E6">
      <w:pPr>
        <w:pStyle w:val="Textpoznmkypodiarou"/>
        <w:spacing w:after="0" w:line="240" w:lineRule="auto"/>
      </w:pPr>
      <w:r>
        <w:rPr>
          <w:rStyle w:val="Odkaznapoznmkupodiarou"/>
        </w:rPr>
        <w:footnoteRef/>
      </w:r>
      <w:r>
        <w:t xml:space="preserve"> </w:t>
      </w:r>
      <w:r w:rsidRPr="00747FBE">
        <w:rPr>
          <w:rFonts w:ascii="Arial Unicode MS" w:eastAsia="Arial Unicode MS" w:hAnsi="Arial Unicode MS" w:cs="Arial Unicode MS"/>
          <w:i/>
          <w:sz w:val="16"/>
          <w:szCs w:val="16"/>
        </w:rPr>
        <w:t xml:space="preserve">§ 92 zák. č. 440/2015 </w:t>
      </w:r>
      <w:proofErr w:type="spellStart"/>
      <w:r w:rsidRPr="00747FBE">
        <w:rPr>
          <w:rFonts w:ascii="Arial Unicode MS" w:eastAsia="Arial Unicode MS" w:hAnsi="Arial Unicode MS" w:cs="Arial Unicode MS"/>
          <w:i/>
          <w:sz w:val="16"/>
          <w:szCs w:val="16"/>
        </w:rPr>
        <w:t>Z.z</w:t>
      </w:r>
      <w:proofErr w:type="spellEnd"/>
      <w:r w:rsidRPr="00747FBE">
        <w:rPr>
          <w:rFonts w:ascii="Arial Unicode MS" w:eastAsia="Arial Unicode MS" w:hAnsi="Arial Unicode MS" w:cs="Arial Unicode MS"/>
          <w:i/>
          <w:sz w:val="16"/>
          <w:szCs w:val="16"/>
        </w:rPr>
        <w:t>. o športe a o zmene a doplnení niektorých zákonov v platnom znení</w:t>
      </w:r>
    </w:p>
    <w:p w14:paraId="7390493B" w14:textId="77777777" w:rsidR="00CA75E6" w:rsidRPr="00CA75E6" w:rsidRDefault="00CA75E6">
      <w:pPr>
        <w:pStyle w:val="Textpoznmkypodiarou"/>
        <w:rPr>
          <w:color w:val="FF0000"/>
        </w:rPr>
      </w:pPr>
      <w:r>
        <w:rPr>
          <w:color w:val="FF0000"/>
        </w:rPr>
        <w:t xml:space="preserve"> </w:t>
      </w:r>
    </w:p>
  </w:footnote>
  <w:footnote w:id="41">
    <w:p w14:paraId="01564E7B" w14:textId="77777777" w:rsidR="008B5741" w:rsidRPr="00207170"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 94 ods.  5 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07170">
        <w:rPr>
          <w:rFonts w:ascii="Arial Unicode MS" w:eastAsia="Arial Unicode MS" w:hAnsi="Arial Unicode MS" w:cs="Arial Unicode MS"/>
          <w:i/>
          <w:sz w:val="16"/>
          <w:szCs w:val="16"/>
        </w:rPr>
        <w:t>v platnom znení</w:t>
      </w:r>
    </w:p>
  </w:footnote>
  <w:footnote w:id="42">
    <w:p w14:paraId="670D637A" w14:textId="77777777" w:rsidR="008B5741" w:rsidRPr="00207170"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07170">
        <w:rPr>
          <w:rFonts w:ascii="Arial Unicode MS" w:eastAsia="Arial Unicode MS" w:hAnsi="Arial Unicode MS" w:cs="Arial Unicode MS"/>
          <w:i/>
          <w:sz w:val="16"/>
          <w:szCs w:val="16"/>
        </w:rPr>
        <w:t>v platnom znení</w:t>
      </w:r>
    </w:p>
  </w:footnote>
  <w:footnote w:id="43">
    <w:p w14:paraId="07AE3244" w14:textId="77777777" w:rsidR="008B5741" w:rsidRPr="00207170" w:rsidRDefault="008B5741" w:rsidP="008B5741">
      <w:pPr>
        <w:pStyle w:val="Textpoznmkypodiarou"/>
        <w:spacing w:after="0" w:line="240" w:lineRule="auto"/>
      </w:pPr>
      <w:r>
        <w:rPr>
          <w:rStyle w:val="Znakyprepoznmkupodiarou"/>
          <w:rFonts w:ascii="Arial Unicode MS" w:hAnsi="Arial Unicode MS"/>
        </w:rPr>
        <w:footnoteRef/>
      </w:r>
      <w:r>
        <w:rPr>
          <w:rFonts w:ascii="Arial Unicode MS" w:eastAsia="Arial Unicode MS" w:hAnsi="Arial Unicode MS" w:cs="Arial Unicode MS"/>
          <w:i/>
          <w:sz w:val="16"/>
          <w:szCs w:val="16"/>
        </w:rPr>
        <w:tab/>
        <w:t xml:space="preserve"> </w:t>
      </w:r>
      <w:r>
        <w:rPr>
          <w:rFonts w:ascii="Arial Unicode MS" w:eastAsia="Arial Unicode MS" w:hAnsi="Arial Unicode MS" w:cs="Arial Unicode MS"/>
          <w:i/>
          <w:sz w:val="16"/>
          <w:szCs w:val="16"/>
        </w:rPr>
        <w:t xml:space="preserve">zák. č. 440/2015 </w:t>
      </w:r>
      <w:proofErr w:type="spellStart"/>
      <w:r>
        <w:rPr>
          <w:rFonts w:ascii="Arial Unicode MS" w:eastAsia="Arial Unicode MS" w:hAnsi="Arial Unicode MS" w:cs="Arial Unicode MS"/>
          <w:i/>
          <w:sz w:val="16"/>
          <w:szCs w:val="16"/>
        </w:rPr>
        <w:t>Z.z</w:t>
      </w:r>
      <w:proofErr w:type="spellEnd"/>
      <w:r>
        <w:rPr>
          <w:rFonts w:ascii="Arial Unicode MS" w:eastAsia="Arial Unicode MS" w:hAnsi="Arial Unicode MS" w:cs="Arial Unicode MS"/>
          <w:i/>
          <w:sz w:val="16"/>
          <w:szCs w:val="16"/>
        </w:rPr>
        <w:t xml:space="preserve">. o športe a o zmene  a doplnení  niektorých zákonov </w:t>
      </w:r>
      <w:r w:rsidRPr="00207170">
        <w:rPr>
          <w:rFonts w:ascii="Arial Unicode MS" w:eastAsia="Arial Unicode MS" w:hAnsi="Arial Unicode MS" w:cs="Arial Unicode MS"/>
          <w:i/>
          <w:sz w:val="16"/>
          <w:szCs w:val="16"/>
        </w:rPr>
        <w:t>v platnom znení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25CD0CA"/>
    <w:name w:val="WW8Num4"/>
    <w:lvl w:ilvl="0">
      <w:start w:val="1"/>
      <w:numFmt w:val="decimal"/>
      <w:lvlText w:val="%1."/>
      <w:lvlJc w:val="left"/>
      <w:pPr>
        <w:tabs>
          <w:tab w:val="num" w:pos="720"/>
        </w:tabs>
        <w:ind w:left="720" w:hanging="360"/>
      </w:pPr>
      <w:rPr>
        <w:rFonts w:ascii="Arial Unicode MS" w:eastAsia="Arial Unicode MS" w:hAnsi="Arial Unicode MS" w:cs="Arial Unicode MS"/>
        <w:color w:val="000000"/>
        <w:sz w:val="20"/>
        <w:szCs w:val="2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sz w:val="20"/>
        <w:szCs w:val="20"/>
      </w:rPr>
    </w:lvl>
    <w:lvl w:ilvl="1">
      <w:start w:val="2"/>
      <w:numFmt w:val="decimal"/>
      <w:lvlText w:val="%1.%2."/>
      <w:lvlJc w:val="left"/>
      <w:pPr>
        <w:tabs>
          <w:tab w:val="num" w:pos="1080"/>
        </w:tabs>
        <w:ind w:left="1080" w:hanging="360"/>
      </w:pPr>
      <w:rPr>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12606962">
    <w:abstractNumId w:val="0"/>
  </w:num>
  <w:num w:numId="2" w16cid:durableId="2072188751">
    <w:abstractNumId w:val="1"/>
  </w:num>
  <w:num w:numId="3" w16cid:durableId="15956238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Sabovik">
    <w15:presenceInfo w15:providerId="AD" w15:userId="S::sabovik@slovakhandball.sk::79c08283-ad7c-4097-9b3c-5972c8e4cb5b"/>
  </w15:person>
  <w15:person w15:author="Mária Faithová">
    <w15:presenceInfo w15:providerId="Windows Live" w15:userId="a947d33dd5230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41"/>
    <w:rsid w:val="00004079"/>
    <w:rsid w:val="000C56DE"/>
    <w:rsid w:val="000E1018"/>
    <w:rsid w:val="001742DF"/>
    <w:rsid w:val="001C355A"/>
    <w:rsid w:val="001E01CE"/>
    <w:rsid w:val="001E352E"/>
    <w:rsid w:val="001E4862"/>
    <w:rsid w:val="00202928"/>
    <w:rsid w:val="00207170"/>
    <w:rsid w:val="0025664F"/>
    <w:rsid w:val="00293B11"/>
    <w:rsid w:val="002D0C65"/>
    <w:rsid w:val="002F77D3"/>
    <w:rsid w:val="003467CE"/>
    <w:rsid w:val="003852E9"/>
    <w:rsid w:val="003949EA"/>
    <w:rsid w:val="003971CF"/>
    <w:rsid w:val="003A67B1"/>
    <w:rsid w:val="003A6FE7"/>
    <w:rsid w:val="003C1A43"/>
    <w:rsid w:val="00454760"/>
    <w:rsid w:val="004B093D"/>
    <w:rsid w:val="00514AF8"/>
    <w:rsid w:val="005D375E"/>
    <w:rsid w:val="00641939"/>
    <w:rsid w:val="00650101"/>
    <w:rsid w:val="006520FB"/>
    <w:rsid w:val="006E5965"/>
    <w:rsid w:val="006F389E"/>
    <w:rsid w:val="00747FBE"/>
    <w:rsid w:val="00790A99"/>
    <w:rsid w:val="00796221"/>
    <w:rsid w:val="007E26E9"/>
    <w:rsid w:val="00841608"/>
    <w:rsid w:val="008454E8"/>
    <w:rsid w:val="0086108C"/>
    <w:rsid w:val="00885844"/>
    <w:rsid w:val="008B5741"/>
    <w:rsid w:val="00916EDA"/>
    <w:rsid w:val="00922FD1"/>
    <w:rsid w:val="00933267"/>
    <w:rsid w:val="009609AC"/>
    <w:rsid w:val="00971E43"/>
    <w:rsid w:val="00A25897"/>
    <w:rsid w:val="00A7456F"/>
    <w:rsid w:val="00AA1DF8"/>
    <w:rsid w:val="00AE7466"/>
    <w:rsid w:val="00B4282E"/>
    <w:rsid w:val="00B44C99"/>
    <w:rsid w:val="00B46527"/>
    <w:rsid w:val="00B90D6E"/>
    <w:rsid w:val="00BA259A"/>
    <w:rsid w:val="00BA637F"/>
    <w:rsid w:val="00BB7B51"/>
    <w:rsid w:val="00BD0CF1"/>
    <w:rsid w:val="00C02A88"/>
    <w:rsid w:val="00CA75E6"/>
    <w:rsid w:val="00CD5DC4"/>
    <w:rsid w:val="00D022FD"/>
    <w:rsid w:val="00D13975"/>
    <w:rsid w:val="00D87992"/>
    <w:rsid w:val="00D959B4"/>
    <w:rsid w:val="00DA500C"/>
    <w:rsid w:val="00DC52A9"/>
    <w:rsid w:val="00E63A01"/>
    <w:rsid w:val="00E84B03"/>
    <w:rsid w:val="00ED0EBC"/>
    <w:rsid w:val="00ED2274"/>
    <w:rsid w:val="00F126CE"/>
    <w:rsid w:val="00F402C4"/>
    <w:rsid w:val="00F920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FE99"/>
  <w15:docId w15:val="{92ABD331-8CAC-469D-BCB4-905ECC74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5741"/>
    <w:pPr>
      <w:suppressAutoHyphens/>
      <w:spacing w:after="200"/>
      <w:jc w:val="left"/>
    </w:pPr>
    <w:rPr>
      <w:rFonts w:ascii="Calibri" w:eastAsia="Times New Roman"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rsid w:val="008B5741"/>
    <w:rPr>
      <w:vertAlign w:val="superscript"/>
    </w:rPr>
  </w:style>
  <w:style w:type="character" w:styleId="Odkaznapoznmkupodiarou">
    <w:name w:val="footnote reference"/>
    <w:rsid w:val="008B5741"/>
    <w:rPr>
      <w:vertAlign w:val="superscript"/>
    </w:rPr>
  </w:style>
  <w:style w:type="paragraph" w:styleId="Textpoznmkypodiarou">
    <w:name w:val="footnote text"/>
    <w:basedOn w:val="Normlny"/>
    <w:link w:val="TextpoznmkypodiarouChar"/>
    <w:rsid w:val="008B5741"/>
    <w:rPr>
      <w:rFonts w:cs="Times New Roman"/>
      <w:sz w:val="20"/>
      <w:szCs w:val="20"/>
    </w:rPr>
  </w:style>
  <w:style w:type="character" w:customStyle="1" w:styleId="TextpoznmkypodiarouChar">
    <w:name w:val="Text poznámky pod čiarou Char"/>
    <w:basedOn w:val="Predvolenpsmoodseku"/>
    <w:link w:val="Textpoznmkypodiarou"/>
    <w:rsid w:val="008B5741"/>
    <w:rPr>
      <w:rFonts w:ascii="Calibri" w:eastAsia="Times New Roman" w:hAnsi="Calibri" w:cs="Times New Roman"/>
      <w:sz w:val="20"/>
      <w:szCs w:val="20"/>
      <w:lang w:eastAsia="ar-SA"/>
    </w:rPr>
  </w:style>
  <w:style w:type="character" w:customStyle="1" w:styleId="WW8Num1z0">
    <w:name w:val="WW8Num1z0"/>
    <w:rsid w:val="008B5741"/>
    <w:rPr>
      <w:rFonts w:ascii="Arial Unicode MS" w:eastAsia="Arial Unicode MS" w:hAnsi="Arial Unicode MS" w:cs="Arial Unicode MS"/>
      <w:b/>
      <w:bCs/>
      <w:color w:val="000000"/>
      <w:sz w:val="20"/>
      <w:szCs w:val="20"/>
    </w:rPr>
  </w:style>
  <w:style w:type="character" w:customStyle="1" w:styleId="WW8Num2z0">
    <w:name w:val="WW8Num2z0"/>
    <w:rsid w:val="008B5741"/>
    <w:rPr>
      <w:rFonts w:ascii="Arial Unicode MS" w:eastAsia="Arial Unicode MS" w:hAnsi="Arial Unicode MS" w:cs="Arial Unicode MS"/>
      <w:color w:val="000000"/>
      <w:sz w:val="20"/>
      <w:szCs w:val="20"/>
    </w:rPr>
  </w:style>
  <w:style w:type="character" w:customStyle="1" w:styleId="WW8Num2z1">
    <w:name w:val="WW8Num2z1"/>
    <w:rsid w:val="008B5741"/>
  </w:style>
  <w:style w:type="character" w:customStyle="1" w:styleId="WW8Num2z2">
    <w:name w:val="WW8Num2z2"/>
    <w:rsid w:val="008B5741"/>
  </w:style>
  <w:style w:type="character" w:customStyle="1" w:styleId="WW8Num2z3">
    <w:name w:val="WW8Num2z3"/>
    <w:rsid w:val="008B5741"/>
  </w:style>
  <w:style w:type="character" w:customStyle="1" w:styleId="WW8Num2z4">
    <w:name w:val="WW8Num2z4"/>
    <w:rsid w:val="008B5741"/>
  </w:style>
  <w:style w:type="character" w:customStyle="1" w:styleId="WW8Num2z5">
    <w:name w:val="WW8Num2z5"/>
    <w:rsid w:val="008B5741"/>
  </w:style>
  <w:style w:type="character" w:customStyle="1" w:styleId="WW8Num2z6">
    <w:name w:val="WW8Num2z6"/>
    <w:rsid w:val="008B5741"/>
  </w:style>
  <w:style w:type="character" w:customStyle="1" w:styleId="WW8Num2z7">
    <w:name w:val="WW8Num2z7"/>
    <w:rsid w:val="008B5741"/>
  </w:style>
  <w:style w:type="character" w:customStyle="1" w:styleId="WW8Num2z8">
    <w:name w:val="WW8Num2z8"/>
    <w:rsid w:val="008B5741"/>
  </w:style>
  <w:style w:type="character" w:customStyle="1" w:styleId="WW8Num3z0">
    <w:name w:val="WW8Num3z0"/>
    <w:rsid w:val="008B5741"/>
    <w:rPr>
      <w:rFonts w:ascii="Arial Unicode MS" w:eastAsia="Arial Unicode MS" w:hAnsi="Arial Unicode MS" w:cs="Arial Unicode MS"/>
      <w:b/>
      <w:bCs/>
      <w:color w:val="000000"/>
      <w:sz w:val="20"/>
      <w:szCs w:val="20"/>
    </w:rPr>
  </w:style>
  <w:style w:type="character" w:customStyle="1" w:styleId="WW8Num3z1">
    <w:name w:val="WW8Num3z1"/>
    <w:rsid w:val="008B5741"/>
  </w:style>
  <w:style w:type="character" w:customStyle="1" w:styleId="WW8Num3z2">
    <w:name w:val="WW8Num3z2"/>
    <w:rsid w:val="008B5741"/>
  </w:style>
  <w:style w:type="character" w:customStyle="1" w:styleId="WW8Num3z3">
    <w:name w:val="WW8Num3z3"/>
    <w:rsid w:val="008B5741"/>
  </w:style>
  <w:style w:type="character" w:customStyle="1" w:styleId="WW8Num3z4">
    <w:name w:val="WW8Num3z4"/>
    <w:rsid w:val="008B5741"/>
  </w:style>
  <w:style w:type="character" w:customStyle="1" w:styleId="WW8Num3z5">
    <w:name w:val="WW8Num3z5"/>
    <w:rsid w:val="008B5741"/>
  </w:style>
  <w:style w:type="character" w:customStyle="1" w:styleId="WW8Num3z6">
    <w:name w:val="WW8Num3z6"/>
    <w:rsid w:val="008B5741"/>
  </w:style>
  <w:style w:type="character" w:customStyle="1" w:styleId="WW8Num3z7">
    <w:name w:val="WW8Num3z7"/>
    <w:rsid w:val="008B5741"/>
  </w:style>
  <w:style w:type="character" w:customStyle="1" w:styleId="WW8Num3z8">
    <w:name w:val="WW8Num3z8"/>
    <w:rsid w:val="008B5741"/>
  </w:style>
  <w:style w:type="character" w:customStyle="1" w:styleId="WW8Num4z0">
    <w:name w:val="WW8Num4z0"/>
    <w:rsid w:val="008B5741"/>
    <w:rPr>
      <w:rFonts w:ascii="Arial Unicode MS" w:eastAsia="Arial Unicode MS" w:hAnsi="Arial Unicode MS" w:cs="Arial Unicode MS"/>
      <w:color w:val="000000"/>
      <w:sz w:val="20"/>
      <w:szCs w:val="20"/>
    </w:rPr>
  </w:style>
  <w:style w:type="character" w:customStyle="1" w:styleId="WW8Num4z1">
    <w:name w:val="WW8Num4z1"/>
    <w:rsid w:val="008B5741"/>
  </w:style>
  <w:style w:type="character" w:customStyle="1" w:styleId="WW8Num4z2">
    <w:name w:val="WW8Num4z2"/>
    <w:rsid w:val="008B5741"/>
  </w:style>
  <w:style w:type="character" w:customStyle="1" w:styleId="WW8Num4z3">
    <w:name w:val="WW8Num4z3"/>
    <w:rsid w:val="008B5741"/>
  </w:style>
  <w:style w:type="character" w:customStyle="1" w:styleId="WW8Num4z4">
    <w:name w:val="WW8Num4z4"/>
    <w:rsid w:val="008B5741"/>
  </w:style>
  <w:style w:type="character" w:customStyle="1" w:styleId="WW8Num4z5">
    <w:name w:val="WW8Num4z5"/>
    <w:rsid w:val="008B5741"/>
  </w:style>
  <w:style w:type="character" w:customStyle="1" w:styleId="WW8Num4z6">
    <w:name w:val="WW8Num4z6"/>
    <w:rsid w:val="008B5741"/>
  </w:style>
  <w:style w:type="character" w:customStyle="1" w:styleId="WW8Num4z7">
    <w:name w:val="WW8Num4z7"/>
    <w:rsid w:val="008B5741"/>
  </w:style>
  <w:style w:type="character" w:customStyle="1" w:styleId="WW8Num4z8">
    <w:name w:val="WW8Num4z8"/>
    <w:rsid w:val="008B5741"/>
  </w:style>
  <w:style w:type="character" w:customStyle="1" w:styleId="WW8Num5z0">
    <w:name w:val="WW8Num5z0"/>
    <w:rsid w:val="008B5741"/>
    <w:rPr>
      <w:rFonts w:ascii="Arial Unicode MS" w:eastAsia="Arial Unicode MS" w:hAnsi="Arial Unicode MS" w:cs="Arial Unicode MS"/>
      <w:color w:val="000000"/>
      <w:sz w:val="20"/>
      <w:szCs w:val="20"/>
    </w:rPr>
  </w:style>
  <w:style w:type="character" w:customStyle="1" w:styleId="WW8Num5z1">
    <w:name w:val="WW8Num5z1"/>
    <w:rsid w:val="008B5741"/>
  </w:style>
  <w:style w:type="character" w:customStyle="1" w:styleId="WW8Num5z2">
    <w:name w:val="WW8Num5z2"/>
    <w:rsid w:val="008B5741"/>
  </w:style>
  <w:style w:type="character" w:customStyle="1" w:styleId="WW8Num5z3">
    <w:name w:val="WW8Num5z3"/>
    <w:rsid w:val="008B5741"/>
  </w:style>
  <w:style w:type="character" w:customStyle="1" w:styleId="WW8Num5z4">
    <w:name w:val="WW8Num5z4"/>
    <w:rsid w:val="008B5741"/>
  </w:style>
  <w:style w:type="character" w:customStyle="1" w:styleId="WW8Num5z5">
    <w:name w:val="WW8Num5z5"/>
    <w:rsid w:val="008B5741"/>
  </w:style>
  <w:style w:type="character" w:customStyle="1" w:styleId="WW8Num5z6">
    <w:name w:val="WW8Num5z6"/>
    <w:rsid w:val="008B5741"/>
  </w:style>
  <w:style w:type="character" w:customStyle="1" w:styleId="WW8Num5z7">
    <w:name w:val="WW8Num5z7"/>
    <w:rsid w:val="008B5741"/>
  </w:style>
  <w:style w:type="character" w:customStyle="1" w:styleId="WW8Num5z8">
    <w:name w:val="WW8Num5z8"/>
    <w:rsid w:val="008B5741"/>
  </w:style>
  <w:style w:type="character" w:customStyle="1" w:styleId="Predvolenpsmoodseku10">
    <w:name w:val="Predvolené písmo odseku10"/>
    <w:rsid w:val="008B5741"/>
  </w:style>
  <w:style w:type="character" w:customStyle="1" w:styleId="Predvolenpsmoodseku9">
    <w:name w:val="Predvolené písmo odseku9"/>
    <w:rsid w:val="008B5741"/>
  </w:style>
  <w:style w:type="character" w:customStyle="1" w:styleId="WW8Num6z0">
    <w:name w:val="WW8Num6z0"/>
    <w:rsid w:val="008B5741"/>
    <w:rPr>
      <w:rFonts w:ascii="Arial Unicode MS" w:eastAsia="Arial Unicode MS" w:hAnsi="Arial Unicode MS" w:cs="Arial Unicode MS"/>
      <w:b/>
      <w:bCs/>
      <w:color w:val="000000"/>
      <w:sz w:val="20"/>
      <w:szCs w:val="20"/>
    </w:rPr>
  </w:style>
  <w:style w:type="character" w:customStyle="1" w:styleId="WW8Num6z1">
    <w:name w:val="WW8Num6z1"/>
    <w:rsid w:val="008B5741"/>
  </w:style>
  <w:style w:type="character" w:customStyle="1" w:styleId="WW8Num6z2">
    <w:name w:val="WW8Num6z2"/>
    <w:rsid w:val="008B5741"/>
  </w:style>
  <w:style w:type="character" w:customStyle="1" w:styleId="WW8Num6z3">
    <w:name w:val="WW8Num6z3"/>
    <w:rsid w:val="008B5741"/>
  </w:style>
  <w:style w:type="character" w:customStyle="1" w:styleId="WW8Num6z4">
    <w:name w:val="WW8Num6z4"/>
    <w:rsid w:val="008B5741"/>
  </w:style>
  <w:style w:type="character" w:customStyle="1" w:styleId="WW8Num6z5">
    <w:name w:val="WW8Num6z5"/>
    <w:rsid w:val="008B5741"/>
  </w:style>
  <w:style w:type="character" w:customStyle="1" w:styleId="WW8Num6z6">
    <w:name w:val="WW8Num6z6"/>
    <w:rsid w:val="008B5741"/>
  </w:style>
  <w:style w:type="character" w:customStyle="1" w:styleId="WW8Num6z7">
    <w:name w:val="WW8Num6z7"/>
    <w:rsid w:val="008B5741"/>
  </w:style>
  <w:style w:type="character" w:customStyle="1" w:styleId="WW8Num6z8">
    <w:name w:val="WW8Num6z8"/>
    <w:rsid w:val="008B5741"/>
  </w:style>
  <w:style w:type="character" w:customStyle="1" w:styleId="Predvolenpsmoodseku8">
    <w:name w:val="Predvolené písmo odseku8"/>
    <w:rsid w:val="008B5741"/>
  </w:style>
  <w:style w:type="character" w:customStyle="1" w:styleId="WW8Num7z0">
    <w:name w:val="WW8Num7z0"/>
    <w:rsid w:val="008B5741"/>
    <w:rPr>
      <w:rFonts w:ascii="Arial Unicode MS" w:eastAsia="Arial Unicode MS" w:hAnsi="Arial Unicode MS" w:cs="Arial Unicode MS"/>
      <w:color w:val="000000"/>
      <w:sz w:val="20"/>
      <w:szCs w:val="20"/>
    </w:rPr>
  </w:style>
  <w:style w:type="character" w:customStyle="1" w:styleId="WW8Num7z1">
    <w:name w:val="WW8Num7z1"/>
    <w:rsid w:val="008B5741"/>
  </w:style>
  <w:style w:type="character" w:customStyle="1" w:styleId="WW8Num7z2">
    <w:name w:val="WW8Num7z2"/>
    <w:rsid w:val="008B5741"/>
  </w:style>
  <w:style w:type="character" w:customStyle="1" w:styleId="WW8Num7z3">
    <w:name w:val="WW8Num7z3"/>
    <w:rsid w:val="008B5741"/>
  </w:style>
  <w:style w:type="character" w:customStyle="1" w:styleId="WW8Num7z4">
    <w:name w:val="WW8Num7z4"/>
    <w:rsid w:val="008B5741"/>
  </w:style>
  <w:style w:type="character" w:customStyle="1" w:styleId="WW8Num7z5">
    <w:name w:val="WW8Num7z5"/>
    <w:rsid w:val="008B5741"/>
  </w:style>
  <w:style w:type="character" w:customStyle="1" w:styleId="WW8Num7z6">
    <w:name w:val="WW8Num7z6"/>
    <w:rsid w:val="008B5741"/>
  </w:style>
  <w:style w:type="character" w:customStyle="1" w:styleId="WW8Num7z7">
    <w:name w:val="WW8Num7z7"/>
    <w:rsid w:val="008B5741"/>
  </w:style>
  <w:style w:type="character" w:customStyle="1" w:styleId="WW8Num7z8">
    <w:name w:val="WW8Num7z8"/>
    <w:rsid w:val="008B5741"/>
  </w:style>
  <w:style w:type="character" w:customStyle="1" w:styleId="Predvolenpsmoodseku7">
    <w:name w:val="Predvolené písmo odseku7"/>
    <w:rsid w:val="008B5741"/>
  </w:style>
  <w:style w:type="character" w:customStyle="1" w:styleId="WW8Num1z1">
    <w:name w:val="WW8Num1z1"/>
    <w:rsid w:val="008B5741"/>
  </w:style>
  <w:style w:type="character" w:customStyle="1" w:styleId="WW8Num1z2">
    <w:name w:val="WW8Num1z2"/>
    <w:rsid w:val="008B5741"/>
  </w:style>
  <w:style w:type="character" w:customStyle="1" w:styleId="WW8Num1z3">
    <w:name w:val="WW8Num1z3"/>
    <w:rsid w:val="008B5741"/>
  </w:style>
  <w:style w:type="character" w:customStyle="1" w:styleId="WW8Num1z4">
    <w:name w:val="WW8Num1z4"/>
    <w:rsid w:val="008B5741"/>
  </w:style>
  <w:style w:type="character" w:customStyle="1" w:styleId="WW8Num1z5">
    <w:name w:val="WW8Num1z5"/>
    <w:rsid w:val="008B5741"/>
  </w:style>
  <w:style w:type="character" w:customStyle="1" w:styleId="WW8Num1z6">
    <w:name w:val="WW8Num1z6"/>
    <w:rsid w:val="008B5741"/>
  </w:style>
  <w:style w:type="character" w:customStyle="1" w:styleId="WW8Num1z7">
    <w:name w:val="WW8Num1z7"/>
    <w:rsid w:val="008B5741"/>
  </w:style>
  <w:style w:type="character" w:customStyle="1" w:styleId="WW8Num1z8">
    <w:name w:val="WW8Num1z8"/>
    <w:rsid w:val="008B5741"/>
  </w:style>
  <w:style w:type="character" w:customStyle="1" w:styleId="WW8Num8z0">
    <w:name w:val="WW8Num8z0"/>
    <w:rsid w:val="008B5741"/>
  </w:style>
  <w:style w:type="character" w:customStyle="1" w:styleId="WW8Num8z1">
    <w:name w:val="WW8Num8z1"/>
    <w:rsid w:val="008B5741"/>
  </w:style>
  <w:style w:type="character" w:customStyle="1" w:styleId="WW8Num8z2">
    <w:name w:val="WW8Num8z2"/>
    <w:rsid w:val="008B5741"/>
  </w:style>
  <w:style w:type="character" w:customStyle="1" w:styleId="WW8Num8z3">
    <w:name w:val="WW8Num8z3"/>
    <w:rsid w:val="008B5741"/>
  </w:style>
  <w:style w:type="character" w:customStyle="1" w:styleId="WW8Num8z4">
    <w:name w:val="WW8Num8z4"/>
    <w:rsid w:val="008B5741"/>
  </w:style>
  <w:style w:type="character" w:customStyle="1" w:styleId="WW8Num8z5">
    <w:name w:val="WW8Num8z5"/>
    <w:rsid w:val="008B5741"/>
  </w:style>
  <w:style w:type="character" w:customStyle="1" w:styleId="WW8Num8z6">
    <w:name w:val="WW8Num8z6"/>
    <w:rsid w:val="008B5741"/>
  </w:style>
  <w:style w:type="character" w:customStyle="1" w:styleId="WW8Num8z7">
    <w:name w:val="WW8Num8z7"/>
    <w:rsid w:val="008B5741"/>
  </w:style>
  <w:style w:type="character" w:customStyle="1" w:styleId="WW8Num8z8">
    <w:name w:val="WW8Num8z8"/>
    <w:rsid w:val="008B5741"/>
  </w:style>
  <w:style w:type="character" w:customStyle="1" w:styleId="WW8Num9z0">
    <w:name w:val="WW8Num9z0"/>
    <w:rsid w:val="008B5741"/>
  </w:style>
  <w:style w:type="character" w:customStyle="1" w:styleId="WW8Num9z1">
    <w:name w:val="WW8Num9z1"/>
    <w:rsid w:val="008B5741"/>
  </w:style>
  <w:style w:type="character" w:customStyle="1" w:styleId="WW8Num9z2">
    <w:name w:val="WW8Num9z2"/>
    <w:rsid w:val="008B5741"/>
  </w:style>
  <w:style w:type="character" w:customStyle="1" w:styleId="WW8Num9z3">
    <w:name w:val="WW8Num9z3"/>
    <w:rsid w:val="008B5741"/>
  </w:style>
  <w:style w:type="character" w:customStyle="1" w:styleId="WW8Num9z4">
    <w:name w:val="WW8Num9z4"/>
    <w:rsid w:val="008B5741"/>
  </w:style>
  <w:style w:type="character" w:customStyle="1" w:styleId="WW8Num9z5">
    <w:name w:val="WW8Num9z5"/>
    <w:rsid w:val="008B5741"/>
  </w:style>
  <w:style w:type="character" w:customStyle="1" w:styleId="WW8Num9z6">
    <w:name w:val="WW8Num9z6"/>
    <w:rsid w:val="008B5741"/>
  </w:style>
  <w:style w:type="character" w:customStyle="1" w:styleId="WW8Num9z7">
    <w:name w:val="WW8Num9z7"/>
    <w:rsid w:val="008B5741"/>
  </w:style>
  <w:style w:type="character" w:customStyle="1" w:styleId="WW8Num9z8">
    <w:name w:val="WW8Num9z8"/>
    <w:rsid w:val="008B5741"/>
  </w:style>
  <w:style w:type="character" w:customStyle="1" w:styleId="Predvolenpsmoodseku6">
    <w:name w:val="Predvolené písmo odseku6"/>
    <w:rsid w:val="008B5741"/>
  </w:style>
  <w:style w:type="character" w:customStyle="1" w:styleId="Predvolenpsmoodseku5">
    <w:name w:val="Predvolené písmo odseku5"/>
    <w:rsid w:val="008B5741"/>
  </w:style>
  <w:style w:type="character" w:customStyle="1" w:styleId="Predvolenpsmoodseku4">
    <w:name w:val="Predvolené písmo odseku4"/>
    <w:rsid w:val="008B5741"/>
  </w:style>
  <w:style w:type="character" w:customStyle="1" w:styleId="Predvolenpsmoodseku3">
    <w:name w:val="Predvolené písmo odseku3"/>
    <w:rsid w:val="008B5741"/>
  </w:style>
  <w:style w:type="character" w:customStyle="1" w:styleId="WW8Num10z0">
    <w:name w:val="WW8Num10z0"/>
    <w:rsid w:val="008B5741"/>
  </w:style>
  <w:style w:type="character" w:customStyle="1" w:styleId="WW8Num11z0">
    <w:name w:val="WW8Num11z0"/>
    <w:rsid w:val="008B5741"/>
  </w:style>
  <w:style w:type="character" w:customStyle="1" w:styleId="WW8Num12z0">
    <w:name w:val="WW8Num12z0"/>
    <w:rsid w:val="008B5741"/>
  </w:style>
  <w:style w:type="character" w:customStyle="1" w:styleId="WW8Num13z0">
    <w:name w:val="WW8Num13z0"/>
    <w:rsid w:val="008B5741"/>
  </w:style>
  <w:style w:type="character" w:customStyle="1" w:styleId="WW8Num14z0">
    <w:name w:val="WW8Num14z0"/>
    <w:rsid w:val="008B5741"/>
  </w:style>
  <w:style w:type="character" w:customStyle="1" w:styleId="WW8Num15z0">
    <w:name w:val="WW8Num15z0"/>
    <w:rsid w:val="008B5741"/>
  </w:style>
  <w:style w:type="character" w:customStyle="1" w:styleId="WW8Num16z0">
    <w:name w:val="WW8Num16z0"/>
    <w:rsid w:val="008B5741"/>
  </w:style>
  <w:style w:type="character" w:customStyle="1" w:styleId="WW8Num16z1">
    <w:name w:val="WW8Num16z1"/>
    <w:rsid w:val="008B5741"/>
  </w:style>
  <w:style w:type="character" w:customStyle="1" w:styleId="WW8Num16z2">
    <w:name w:val="WW8Num16z2"/>
    <w:rsid w:val="008B5741"/>
  </w:style>
  <w:style w:type="character" w:customStyle="1" w:styleId="WW8Num16z3">
    <w:name w:val="WW8Num16z3"/>
    <w:rsid w:val="008B5741"/>
  </w:style>
  <w:style w:type="character" w:customStyle="1" w:styleId="WW8Num16z4">
    <w:name w:val="WW8Num16z4"/>
    <w:rsid w:val="008B5741"/>
  </w:style>
  <w:style w:type="character" w:customStyle="1" w:styleId="WW8Num16z5">
    <w:name w:val="WW8Num16z5"/>
    <w:rsid w:val="008B5741"/>
  </w:style>
  <w:style w:type="character" w:customStyle="1" w:styleId="WW8Num16z6">
    <w:name w:val="WW8Num16z6"/>
    <w:rsid w:val="008B5741"/>
  </w:style>
  <w:style w:type="character" w:customStyle="1" w:styleId="WW8Num16z7">
    <w:name w:val="WW8Num16z7"/>
    <w:rsid w:val="008B5741"/>
  </w:style>
  <w:style w:type="character" w:customStyle="1" w:styleId="WW8Num16z8">
    <w:name w:val="WW8Num16z8"/>
    <w:rsid w:val="008B5741"/>
  </w:style>
  <w:style w:type="character" w:customStyle="1" w:styleId="WW8Num17z0">
    <w:name w:val="WW8Num17z0"/>
    <w:rsid w:val="008B5741"/>
    <w:rPr>
      <w:color w:val="auto"/>
    </w:rPr>
  </w:style>
  <w:style w:type="character" w:customStyle="1" w:styleId="WW8Num18z0">
    <w:name w:val="WW8Num18z0"/>
    <w:rsid w:val="008B5741"/>
  </w:style>
  <w:style w:type="character" w:customStyle="1" w:styleId="WW8Num19z0">
    <w:name w:val="WW8Num19z0"/>
    <w:rsid w:val="008B5741"/>
  </w:style>
  <w:style w:type="character" w:customStyle="1" w:styleId="WW8Num19z1">
    <w:name w:val="WW8Num19z1"/>
    <w:rsid w:val="008B5741"/>
  </w:style>
  <w:style w:type="character" w:customStyle="1" w:styleId="WW8Num19z2">
    <w:name w:val="WW8Num19z2"/>
    <w:rsid w:val="008B5741"/>
  </w:style>
  <w:style w:type="character" w:customStyle="1" w:styleId="WW8Num19z3">
    <w:name w:val="WW8Num19z3"/>
    <w:rsid w:val="008B5741"/>
  </w:style>
  <w:style w:type="character" w:customStyle="1" w:styleId="WW8Num19z4">
    <w:name w:val="WW8Num19z4"/>
    <w:rsid w:val="008B5741"/>
  </w:style>
  <w:style w:type="character" w:customStyle="1" w:styleId="WW8Num19z5">
    <w:name w:val="WW8Num19z5"/>
    <w:rsid w:val="008B5741"/>
  </w:style>
  <w:style w:type="character" w:customStyle="1" w:styleId="WW8Num19z6">
    <w:name w:val="WW8Num19z6"/>
    <w:rsid w:val="008B5741"/>
  </w:style>
  <w:style w:type="character" w:customStyle="1" w:styleId="WW8Num19z7">
    <w:name w:val="WW8Num19z7"/>
    <w:rsid w:val="008B5741"/>
  </w:style>
  <w:style w:type="character" w:customStyle="1" w:styleId="WW8Num19z8">
    <w:name w:val="WW8Num19z8"/>
    <w:rsid w:val="008B5741"/>
  </w:style>
  <w:style w:type="character" w:customStyle="1" w:styleId="WW8Num20z0">
    <w:name w:val="WW8Num20z0"/>
    <w:rsid w:val="008B5741"/>
  </w:style>
  <w:style w:type="character" w:customStyle="1" w:styleId="WW8Num20z1">
    <w:name w:val="WW8Num20z1"/>
    <w:rsid w:val="008B5741"/>
  </w:style>
  <w:style w:type="character" w:customStyle="1" w:styleId="WW8Num20z2">
    <w:name w:val="WW8Num20z2"/>
    <w:rsid w:val="008B5741"/>
  </w:style>
  <w:style w:type="character" w:customStyle="1" w:styleId="WW8Num20z3">
    <w:name w:val="WW8Num20z3"/>
    <w:rsid w:val="008B5741"/>
  </w:style>
  <w:style w:type="character" w:customStyle="1" w:styleId="WW8Num20z4">
    <w:name w:val="WW8Num20z4"/>
    <w:rsid w:val="008B5741"/>
  </w:style>
  <w:style w:type="character" w:customStyle="1" w:styleId="WW8Num20z5">
    <w:name w:val="WW8Num20z5"/>
    <w:rsid w:val="008B5741"/>
  </w:style>
  <w:style w:type="character" w:customStyle="1" w:styleId="WW8Num20z6">
    <w:name w:val="WW8Num20z6"/>
    <w:rsid w:val="008B5741"/>
  </w:style>
  <w:style w:type="character" w:customStyle="1" w:styleId="WW8Num20z7">
    <w:name w:val="WW8Num20z7"/>
    <w:rsid w:val="008B5741"/>
  </w:style>
  <w:style w:type="character" w:customStyle="1" w:styleId="WW8Num20z8">
    <w:name w:val="WW8Num20z8"/>
    <w:rsid w:val="008B5741"/>
  </w:style>
  <w:style w:type="character" w:customStyle="1" w:styleId="WW8Num21z0">
    <w:name w:val="WW8Num21z0"/>
    <w:rsid w:val="008B5741"/>
  </w:style>
  <w:style w:type="character" w:customStyle="1" w:styleId="WW8Num21z1">
    <w:name w:val="WW8Num21z1"/>
    <w:rsid w:val="008B5741"/>
  </w:style>
  <w:style w:type="character" w:customStyle="1" w:styleId="WW8Num21z2">
    <w:name w:val="WW8Num21z2"/>
    <w:rsid w:val="008B5741"/>
  </w:style>
  <w:style w:type="character" w:customStyle="1" w:styleId="WW8Num21z3">
    <w:name w:val="WW8Num21z3"/>
    <w:rsid w:val="008B5741"/>
  </w:style>
  <w:style w:type="character" w:customStyle="1" w:styleId="WW8Num21z4">
    <w:name w:val="WW8Num21z4"/>
    <w:rsid w:val="008B5741"/>
  </w:style>
  <w:style w:type="character" w:customStyle="1" w:styleId="WW8Num21z5">
    <w:name w:val="WW8Num21z5"/>
    <w:rsid w:val="008B5741"/>
  </w:style>
  <w:style w:type="character" w:customStyle="1" w:styleId="WW8Num21z6">
    <w:name w:val="WW8Num21z6"/>
    <w:rsid w:val="008B5741"/>
  </w:style>
  <w:style w:type="character" w:customStyle="1" w:styleId="WW8Num21z7">
    <w:name w:val="WW8Num21z7"/>
    <w:rsid w:val="008B5741"/>
  </w:style>
  <w:style w:type="character" w:customStyle="1" w:styleId="WW8Num21z8">
    <w:name w:val="WW8Num21z8"/>
    <w:rsid w:val="008B5741"/>
  </w:style>
  <w:style w:type="character" w:customStyle="1" w:styleId="WW8Num22z0">
    <w:name w:val="WW8Num22z0"/>
    <w:rsid w:val="008B5741"/>
  </w:style>
  <w:style w:type="character" w:customStyle="1" w:styleId="WW8Num23z0">
    <w:name w:val="WW8Num23z0"/>
    <w:rsid w:val="008B5741"/>
    <w:rPr>
      <w:rFonts w:ascii="Arial Unicode MS" w:eastAsia="Arial Unicode MS" w:hAnsi="Arial Unicode MS" w:cs="Arial Unicode MS"/>
      <w:color w:val="000000"/>
      <w:sz w:val="20"/>
      <w:szCs w:val="20"/>
    </w:rPr>
  </w:style>
  <w:style w:type="character" w:customStyle="1" w:styleId="WW8Num24z0">
    <w:name w:val="WW8Num24z0"/>
    <w:rsid w:val="008B5741"/>
  </w:style>
  <w:style w:type="character" w:customStyle="1" w:styleId="WW8Num25z0">
    <w:name w:val="WW8Num25z0"/>
    <w:rsid w:val="008B5741"/>
  </w:style>
  <w:style w:type="character" w:customStyle="1" w:styleId="WW8Num26z0">
    <w:name w:val="WW8Num26z0"/>
    <w:rsid w:val="008B5741"/>
  </w:style>
  <w:style w:type="character" w:customStyle="1" w:styleId="WW8Num27z0">
    <w:name w:val="WW8Num27z0"/>
    <w:rsid w:val="008B5741"/>
  </w:style>
  <w:style w:type="character" w:customStyle="1" w:styleId="WW8Num27z1">
    <w:name w:val="WW8Num27z1"/>
    <w:rsid w:val="008B5741"/>
  </w:style>
  <w:style w:type="character" w:customStyle="1" w:styleId="WW8Num27z2">
    <w:name w:val="WW8Num27z2"/>
    <w:rsid w:val="008B5741"/>
  </w:style>
  <w:style w:type="character" w:customStyle="1" w:styleId="WW8Num27z3">
    <w:name w:val="WW8Num27z3"/>
    <w:rsid w:val="008B5741"/>
  </w:style>
  <w:style w:type="character" w:customStyle="1" w:styleId="WW8Num27z4">
    <w:name w:val="WW8Num27z4"/>
    <w:rsid w:val="008B5741"/>
  </w:style>
  <w:style w:type="character" w:customStyle="1" w:styleId="WW8Num27z5">
    <w:name w:val="WW8Num27z5"/>
    <w:rsid w:val="008B5741"/>
  </w:style>
  <w:style w:type="character" w:customStyle="1" w:styleId="WW8Num27z6">
    <w:name w:val="WW8Num27z6"/>
    <w:rsid w:val="008B5741"/>
  </w:style>
  <w:style w:type="character" w:customStyle="1" w:styleId="WW8Num27z7">
    <w:name w:val="WW8Num27z7"/>
    <w:rsid w:val="008B5741"/>
  </w:style>
  <w:style w:type="character" w:customStyle="1" w:styleId="WW8Num27z8">
    <w:name w:val="WW8Num27z8"/>
    <w:rsid w:val="008B5741"/>
  </w:style>
  <w:style w:type="character" w:customStyle="1" w:styleId="WW8Num28z0">
    <w:name w:val="WW8Num28z0"/>
    <w:rsid w:val="008B5741"/>
    <w:rPr>
      <w:rFonts w:ascii="Arial" w:eastAsia="Times New Roman" w:hAnsi="Arial" w:cs="Arial" w:hint="default"/>
    </w:rPr>
  </w:style>
  <w:style w:type="character" w:customStyle="1" w:styleId="WW8Num28z1">
    <w:name w:val="WW8Num28z1"/>
    <w:rsid w:val="008B5741"/>
  </w:style>
  <w:style w:type="character" w:customStyle="1" w:styleId="WW8Num28z2">
    <w:name w:val="WW8Num28z2"/>
    <w:rsid w:val="008B5741"/>
  </w:style>
  <w:style w:type="character" w:customStyle="1" w:styleId="WW8Num28z3">
    <w:name w:val="WW8Num28z3"/>
    <w:rsid w:val="008B5741"/>
  </w:style>
  <w:style w:type="character" w:customStyle="1" w:styleId="WW8Num28z4">
    <w:name w:val="WW8Num28z4"/>
    <w:rsid w:val="008B5741"/>
  </w:style>
  <w:style w:type="character" w:customStyle="1" w:styleId="WW8Num28z5">
    <w:name w:val="WW8Num28z5"/>
    <w:rsid w:val="008B5741"/>
  </w:style>
  <w:style w:type="character" w:customStyle="1" w:styleId="WW8Num28z6">
    <w:name w:val="WW8Num28z6"/>
    <w:rsid w:val="008B5741"/>
  </w:style>
  <w:style w:type="character" w:customStyle="1" w:styleId="WW8Num28z7">
    <w:name w:val="WW8Num28z7"/>
    <w:rsid w:val="008B5741"/>
  </w:style>
  <w:style w:type="character" w:customStyle="1" w:styleId="WW8Num28z8">
    <w:name w:val="WW8Num28z8"/>
    <w:rsid w:val="008B5741"/>
  </w:style>
  <w:style w:type="character" w:customStyle="1" w:styleId="WW8Num29z0">
    <w:name w:val="WW8Num29z0"/>
    <w:rsid w:val="008B5741"/>
    <w:rPr>
      <w:rFonts w:ascii="Arial Unicode MS" w:eastAsia="Arial Unicode MS" w:hAnsi="Arial Unicode MS" w:cs="Arial Unicode MS" w:hint="eastAsia"/>
    </w:rPr>
  </w:style>
  <w:style w:type="character" w:customStyle="1" w:styleId="WW8Num29z1">
    <w:name w:val="WW8Num29z1"/>
    <w:rsid w:val="008B5741"/>
    <w:rPr>
      <w:rFonts w:ascii="Courier New" w:hAnsi="Courier New" w:cs="Courier New" w:hint="default"/>
    </w:rPr>
  </w:style>
  <w:style w:type="character" w:customStyle="1" w:styleId="WW8Num29z2">
    <w:name w:val="WW8Num29z2"/>
    <w:rsid w:val="008B5741"/>
    <w:rPr>
      <w:rFonts w:ascii="Wingdings" w:hAnsi="Wingdings" w:cs="Wingdings" w:hint="default"/>
    </w:rPr>
  </w:style>
  <w:style w:type="character" w:customStyle="1" w:styleId="WW8Num29z3">
    <w:name w:val="WW8Num29z3"/>
    <w:rsid w:val="008B5741"/>
    <w:rPr>
      <w:rFonts w:ascii="Symbol" w:hAnsi="Symbol" w:cs="Symbol" w:hint="default"/>
    </w:rPr>
  </w:style>
  <w:style w:type="character" w:customStyle="1" w:styleId="WW8Num30z0">
    <w:name w:val="WW8Num30z0"/>
    <w:rsid w:val="008B5741"/>
    <w:rPr>
      <w:rFonts w:cs="Times New Roman"/>
    </w:rPr>
  </w:style>
  <w:style w:type="character" w:customStyle="1" w:styleId="WW8Num30z1">
    <w:name w:val="WW8Num30z1"/>
    <w:rsid w:val="008B5741"/>
    <w:rPr>
      <w:rFonts w:ascii="Courier New" w:hAnsi="Courier New" w:cs="Courier New" w:hint="default"/>
    </w:rPr>
  </w:style>
  <w:style w:type="character" w:customStyle="1" w:styleId="WW8Num30z2">
    <w:name w:val="WW8Num30z2"/>
    <w:rsid w:val="008B5741"/>
    <w:rPr>
      <w:rFonts w:ascii="Wingdings" w:hAnsi="Wingdings" w:cs="Wingdings" w:hint="default"/>
    </w:rPr>
  </w:style>
  <w:style w:type="character" w:customStyle="1" w:styleId="WW8Num30z3">
    <w:name w:val="WW8Num30z3"/>
    <w:rsid w:val="008B5741"/>
    <w:rPr>
      <w:rFonts w:ascii="Symbol" w:hAnsi="Symbol" w:cs="Symbol" w:hint="default"/>
    </w:rPr>
  </w:style>
  <w:style w:type="character" w:customStyle="1" w:styleId="WW8Num31z0">
    <w:name w:val="WW8Num31z0"/>
    <w:rsid w:val="008B5741"/>
  </w:style>
  <w:style w:type="character" w:customStyle="1" w:styleId="WW8Num31z1">
    <w:name w:val="WW8Num31z1"/>
    <w:rsid w:val="008B5741"/>
  </w:style>
  <w:style w:type="character" w:customStyle="1" w:styleId="WW8Num31z2">
    <w:name w:val="WW8Num31z2"/>
    <w:rsid w:val="008B5741"/>
  </w:style>
  <w:style w:type="character" w:customStyle="1" w:styleId="WW8Num31z3">
    <w:name w:val="WW8Num31z3"/>
    <w:rsid w:val="008B5741"/>
  </w:style>
  <w:style w:type="character" w:customStyle="1" w:styleId="WW8Num31z4">
    <w:name w:val="WW8Num31z4"/>
    <w:rsid w:val="008B5741"/>
  </w:style>
  <w:style w:type="character" w:customStyle="1" w:styleId="WW8Num31z5">
    <w:name w:val="WW8Num31z5"/>
    <w:rsid w:val="008B5741"/>
  </w:style>
  <w:style w:type="character" w:customStyle="1" w:styleId="WW8Num31z6">
    <w:name w:val="WW8Num31z6"/>
    <w:rsid w:val="008B5741"/>
  </w:style>
  <w:style w:type="character" w:customStyle="1" w:styleId="WW8Num31z7">
    <w:name w:val="WW8Num31z7"/>
    <w:rsid w:val="008B5741"/>
  </w:style>
  <w:style w:type="character" w:customStyle="1" w:styleId="WW8Num31z8">
    <w:name w:val="WW8Num31z8"/>
    <w:rsid w:val="008B5741"/>
  </w:style>
  <w:style w:type="character" w:customStyle="1" w:styleId="Predvolenpsmoodseku2">
    <w:name w:val="Predvolené písmo odseku2"/>
    <w:rsid w:val="008B5741"/>
  </w:style>
  <w:style w:type="character" w:customStyle="1" w:styleId="Predvolenpsmoodseku1">
    <w:name w:val="Predvolené písmo odseku1"/>
    <w:rsid w:val="008B5741"/>
  </w:style>
  <w:style w:type="character" w:customStyle="1" w:styleId="HeaderChar">
    <w:name w:val="Header Char"/>
    <w:rsid w:val="008B5741"/>
    <w:rPr>
      <w:rFonts w:cs="Times New Roman"/>
    </w:rPr>
  </w:style>
  <w:style w:type="character" w:customStyle="1" w:styleId="FooterChar">
    <w:name w:val="Footer Char"/>
    <w:rsid w:val="008B5741"/>
    <w:rPr>
      <w:rFonts w:cs="Times New Roman"/>
    </w:rPr>
  </w:style>
  <w:style w:type="character" w:styleId="Hypertextovprepojenie">
    <w:name w:val="Hyperlink"/>
    <w:rsid w:val="008B5741"/>
    <w:rPr>
      <w:color w:val="0000FF"/>
      <w:u w:val="single"/>
    </w:rPr>
  </w:style>
  <w:style w:type="character" w:styleId="PouitHypertextovPrepojenie">
    <w:name w:val="FollowedHyperlink"/>
    <w:rsid w:val="008B5741"/>
    <w:rPr>
      <w:color w:val="800080"/>
      <w:u w:val="single"/>
    </w:rPr>
  </w:style>
  <w:style w:type="character" w:customStyle="1" w:styleId="ZkladntextChar">
    <w:name w:val="Základný text Char"/>
    <w:rsid w:val="008B5741"/>
    <w:rPr>
      <w:rFonts w:ascii="Calibri" w:eastAsia="Times New Roman" w:hAnsi="Calibri" w:cs="Calibri"/>
    </w:rPr>
  </w:style>
  <w:style w:type="character" w:customStyle="1" w:styleId="HlavikaChar">
    <w:name w:val="Hlavička Char"/>
    <w:uiPriority w:val="99"/>
    <w:rsid w:val="008B5741"/>
    <w:rPr>
      <w:rFonts w:ascii="Calibri" w:eastAsia="Times New Roman" w:hAnsi="Calibri" w:cs="Calibri"/>
    </w:rPr>
  </w:style>
  <w:style w:type="character" w:customStyle="1" w:styleId="PtaChar">
    <w:name w:val="Päta Char"/>
    <w:rsid w:val="008B5741"/>
    <w:rPr>
      <w:rFonts w:ascii="Calibri" w:eastAsia="Times New Roman" w:hAnsi="Calibri" w:cs="Calibri"/>
    </w:rPr>
  </w:style>
  <w:style w:type="character" w:customStyle="1" w:styleId="TextbublinyChar">
    <w:name w:val="Text bubliny Char"/>
    <w:rsid w:val="008B5741"/>
    <w:rPr>
      <w:rFonts w:ascii="Tahoma" w:eastAsia="Times New Roman" w:hAnsi="Tahoma" w:cs="Tahoma"/>
      <w:sz w:val="16"/>
      <w:szCs w:val="16"/>
    </w:rPr>
  </w:style>
  <w:style w:type="character" w:customStyle="1" w:styleId="TextkomentraChar">
    <w:name w:val="Text komentára Char"/>
    <w:rsid w:val="008B5741"/>
    <w:rPr>
      <w:rFonts w:ascii="Calibri" w:eastAsia="Times New Roman" w:hAnsi="Calibri" w:cs="Calibri"/>
      <w:sz w:val="20"/>
      <w:szCs w:val="20"/>
    </w:rPr>
  </w:style>
  <w:style w:type="character" w:customStyle="1" w:styleId="PredmetkomentraChar">
    <w:name w:val="Predmet komentára Char"/>
    <w:rsid w:val="008B5741"/>
    <w:rPr>
      <w:rFonts w:ascii="Calibri" w:eastAsia="Times New Roman" w:hAnsi="Calibri" w:cs="Calibri"/>
      <w:b/>
      <w:bCs/>
      <w:sz w:val="20"/>
      <w:szCs w:val="20"/>
    </w:rPr>
  </w:style>
  <w:style w:type="character" w:customStyle="1" w:styleId="truktradokumentuChar">
    <w:name w:val="Štruktúra dokumentu Char"/>
    <w:rsid w:val="008B5741"/>
    <w:rPr>
      <w:rFonts w:ascii="Tahoma" w:eastAsia="Times New Roman" w:hAnsi="Tahoma" w:cs="Tahoma"/>
      <w:sz w:val="20"/>
      <w:szCs w:val="20"/>
      <w:shd w:val="clear" w:color="auto" w:fill="000080"/>
    </w:rPr>
  </w:style>
  <w:style w:type="character" w:customStyle="1" w:styleId="Odkaznapoznmkupodiarou1">
    <w:name w:val="Odkaz na poznámku pod čiarou1"/>
    <w:rsid w:val="008B5741"/>
    <w:rPr>
      <w:vertAlign w:val="superscript"/>
    </w:rPr>
  </w:style>
  <w:style w:type="character" w:customStyle="1" w:styleId="Znakyprevysvetlivky">
    <w:name w:val="Znaky pre vysvetlivky"/>
    <w:rsid w:val="008B5741"/>
    <w:rPr>
      <w:vertAlign w:val="superscript"/>
    </w:rPr>
  </w:style>
  <w:style w:type="character" w:customStyle="1" w:styleId="WW-Znakyprevysvetlivky">
    <w:name w:val="WW-Znaky pre vysvetlivky"/>
    <w:rsid w:val="008B5741"/>
  </w:style>
  <w:style w:type="character" w:customStyle="1" w:styleId="Odkaznapoznmkupodiarou2">
    <w:name w:val="Odkaz na poznámku pod čiarou2"/>
    <w:rsid w:val="008B5741"/>
    <w:rPr>
      <w:vertAlign w:val="superscript"/>
    </w:rPr>
  </w:style>
  <w:style w:type="character" w:customStyle="1" w:styleId="Odkaznakoncovpoznmku1">
    <w:name w:val="Odkaz na koncovú poznámku1"/>
    <w:rsid w:val="008B5741"/>
    <w:rPr>
      <w:vertAlign w:val="superscript"/>
    </w:rPr>
  </w:style>
  <w:style w:type="character" w:customStyle="1" w:styleId="Odkaznapoznmkupodiarou3">
    <w:name w:val="Odkaz na poznámku pod čiarou3"/>
    <w:rsid w:val="008B5741"/>
    <w:rPr>
      <w:vertAlign w:val="superscript"/>
    </w:rPr>
  </w:style>
  <w:style w:type="character" w:customStyle="1" w:styleId="Symbolypreslovanie">
    <w:name w:val="Symboly pre číslovanie"/>
    <w:rsid w:val="008B5741"/>
    <w:rPr>
      <w:sz w:val="20"/>
      <w:szCs w:val="20"/>
    </w:rPr>
  </w:style>
  <w:style w:type="character" w:customStyle="1" w:styleId="Odkaznakoncovpoznmku2">
    <w:name w:val="Odkaz na koncovú poznámku2"/>
    <w:rsid w:val="008B5741"/>
    <w:rPr>
      <w:vertAlign w:val="superscript"/>
    </w:rPr>
  </w:style>
  <w:style w:type="character" w:customStyle="1" w:styleId="Odkaznapoznmkupodiarou4">
    <w:name w:val="Odkaz na poznámku pod čiarou4"/>
    <w:rsid w:val="008B5741"/>
    <w:rPr>
      <w:vertAlign w:val="superscript"/>
    </w:rPr>
  </w:style>
  <w:style w:type="character" w:customStyle="1" w:styleId="Odkaznakoncovpoznmku3">
    <w:name w:val="Odkaz na koncovú poznámku3"/>
    <w:rsid w:val="008B5741"/>
    <w:rPr>
      <w:vertAlign w:val="superscript"/>
    </w:rPr>
  </w:style>
  <w:style w:type="character" w:customStyle="1" w:styleId="Odkaznapoznmkupodiarou5">
    <w:name w:val="Odkaz na poznámku pod čiarou5"/>
    <w:rsid w:val="008B5741"/>
    <w:rPr>
      <w:vertAlign w:val="superscript"/>
    </w:rPr>
  </w:style>
  <w:style w:type="character" w:customStyle="1" w:styleId="Odkaznakoncovpoznmku4">
    <w:name w:val="Odkaz na koncovú poznámku4"/>
    <w:rsid w:val="008B5741"/>
    <w:rPr>
      <w:vertAlign w:val="superscript"/>
    </w:rPr>
  </w:style>
  <w:style w:type="character" w:customStyle="1" w:styleId="Odkaznapoznmkupodiarou6">
    <w:name w:val="Odkaz na poznámku pod čiarou6"/>
    <w:rsid w:val="008B5741"/>
    <w:rPr>
      <w:vertAlign w:val="superscript"/>
    </w:rPr>
  </w:style>
  <w:style w:type="character" w:customStyle="1" w:styleId="Odkaznakoncovpoznmku5">
    <w:name w:val="Odkaz na koncovú poznámku5"/>
    <w:rsid w:val="008B5741"/>
    <w:rPr>
      <w:vertAlign w:val="superscript"/>
    </w:rPr>
  </w:style>
  <w:style w:type="character" w:customStyle="1" w:styleId="TextpoznmkypodiarouChar1">
    <w:name w:val="Text poznámky pod čiarou Char1"/>
    <w:rsid w:val="008B5741"/>
    <w:rPr>
      <w:rFonts w:ascii="Calibri" w:hAnsi="Calibri" w:cs="Calibri"/>
    </w:rPr>
  </w:style>
  <w:style w:type="character" w:customStyle="1" w:styleId="Odkaznapoznmkupodiarou7">
    <w:name w:val="Odkaz na poznámku pod čiarou7"/>
    <w:rsid w:val="008B5741"/>
    <w:rPr>
      <w:vertAlign w:val="superscript"/>
    </w:rPr>
  </w:style>
  <w:style w:type="character" w:customStyle="1" w:styleId="Odkaznakoncovpoznmku6">
    <w:name w:val="Odkaz na koncovú poznámku6"/>
    <w:rsid w:val="008B5741"/>
    <w:rPr>
      <w:vertAlign w:val="superscript"/>
    </w:rPr>
  </w:style>
  <w:style w:type="character" w:customStyle="1" w:styleId="Odkaznapoznmkupodiarou8">
    <w:name w:val="Odkaz na poznámku pod čiarou8"/>
    <w:rsid w:val="008B5741"/>
    <w:rPr>
      <w:vertAlign w:val="superscript"/>
    </w:rPr>
  </w:style>
  <w:style w:type="character" w:customStyle="1" w:styleId="Odkaznakoncovpoznmku7">
    <w:name w:val="Odkaz na koncovú poznámku7"/>
    <w:rsid w:val="008B5741"/>
    <w:rPr>
      <w:vertAlign w:val="superscript"/>
    </w:rPr>
  </w:style>
  <w:style w:type="character" w:customStyle="1" w:styleId="ZkladntextChar1">
    <w:name w:val="Základný text Char1"/>
    <w:rsid w:val="008B5741"/>
    <w:rPr>
      <w:rFonts w:ascii="Calibri" w:eastAsia="Times New Roman" w:hAnsi="Calibri" w:cs="Calibri"/>
    </w:rPr>
  </w:style>
  <w:style w:type="character" w:customStyle="1" w:styleId="HlavikaChar1">
    <w:name w:val="Hlavička Char1"/>
    <w:rsid w:val="008B5741"/>
    <w:rPr>
      <w:rFonts w:ascii="Calibri" w:eastAsia="Times New Roman" w:hAnsi="Calibri" w:cs="Calibri"/>
    </w:rPr>
  </w:style>
  <w:style w:type="character" w:customStyle="1" w:styleId="PtaChar1">
    <w:name w:val="Päta Char1"/>
    <w:rsid w:val="008B5741"/>
    <w:rPr>
      <w:rFonts w:ascii="Calibri" w:eastAsia="Times New Roman" w:hAnsi="Calibri" w:cs="Calibri"/>
    </w:rPr>
  </w:style>
  <w:style w:type="character" w:customStyle="1" w:styleId="TextbublinyChar1">
    <w:name w:val="Text bubliny Char1"/>
    <w:rsid w:val="008B5741"/>
    <w:rPr>
      <w:rFonts w:ascii="Tahoma" w:eastAsia="Times New Roman" w:hAnsi="Tahoma" w:cs="Tahoma"/>
      <w:sz w:val="16"/>
      <w:szCs w:val="16"/>
    </w:rPr>
  </w:style>
  <w:style w:type="character" w:customStyle="1" w:styleId="TextkomentraChar1">
    <w:name w:val="Text komentára Char1"/>
    <w:rsid w:val="008B5741"/>
    <w:rPr>
      <w:rFonts w:ascii="Calibri" w:eastAsia="Times New Roman" w:hAnsi="Calibri" w:cs="Calibri"/>
      <w:sz w:val="20"/>
      <w:szCs w:val="20"/>
    </w:rPr>
  </w:style>
  <w:style w:type="character" w:customStyle="1" w:styleId="PredmetkomentraChar1">
    <w:name w:val="Predmet komentára Char1"/>
    <w:rsid w:val="008B5741"/>
    <w:rPr>
      <w:rFonts w:ascii="Calibri" w:eastAsia="Times New Roman" w:hAnsi="Calibri" w:cs="Calibri"/>
      <w:b/>
      <w:bCs/>
      <w:sz w:val="20"/>
      <w:szCs w:val="20"/>
    </w:rPr>
  </w:style>
  <w:style w:type="character" w:customStyle="1" w:styleId="TextpoznmkypodiarouChar2">
    <w:name w:val="Text poznámky pod čiarou Char2"/>
    <w:rsid w:val="008B5741"/>
    <w:rPr>
      <w:rFonts w:ascii="Calibri" w:eastAsia="Times New Roman" w:hAnsi="Calibri" w:cs="Times New Roman"/>
      <w:sz w:val="20"/>
      <w:szCs w:val="20"/>
    </w:rPr>
  </w:style>
  <w:style w:type="character" w:customStyle="1" w:styleId="Odkaznavysvetlivku1">
    <w:name w:val="Odkaz na vysvetlivku1"/>
    <w:rsid w:val="008B5741"/>
    <w:rPr>
      <w:vertAlign w:val="superscript"/>
    </w:rPr>
  </w:style>
  <w:style w:type="paragraph" w:customStyle="1" w:styleId="Nadpis">
    <w:name w:val="Nadpis"/>
    <w:basedOn w:val="Normlny"/>
    <w:next w:val="Zkladntext"/>
    <w:rsid w:val="008B5741"/>
    <w:pPr>
      <w:keepNext/>
      <w:spacing w:before="240" w:after="120"/>
    </w:pPr>
    <w:rPr>
      <w:rFonts w:ascii="Albany AMT" w:eastAsia="Arial" w:hAnsi="Albany AMT" w:cs="Lucidasans"/>
      <w:sz w:val="28"/>
      <w:szCs w:val="28"/>
    </w:rPr>
  </w:style>
  <w:style w:type="paragraph" w:styleId="Zkladntext">
    <w:name w:val="Body Text"/>
    <w:basedOn w:val="Normlny"/>
    <w:link w:val="ZkladntextChar2"/>
    <w:rsid w:val="008B5741"/>
    <w:pPr>
      <w:spacing w:after="120"/>
    </w:pPr>
    <w:rPr>
      <w:rFonts w:cs="Times New Roman"/>
      <w:sz w:val="20"/>
      <w:szCs w:val="20"/>
    </w:rPr>
  </w:style>
  <w:style w:type="character" w:customStyle="1" w:styleId="ZkladntextChar2">
    <w:name w:val="Základný text Char2"/>
    <w:basedOn w:val="Predvolenpsmoodseku"/>
    <w:link w:val="Zkladntext"/>
    <w:rsid w:val="008B5741"/>
    <w:rPr>
      <w:rFonts w:ascii="Calibri" w:eastAsia="Times New Roman" w:hAnsi="Calibri" w:cs="Times New Roman"/>
      <w:sz w:val="20"/>
      <w:szCs w:val="20"/>
      <w:lang w:eastAsia="ar-SA"/>
    </w:rPr>
  </w:style>
  <w:style w:type="paragraph" w:styleId="Zoznam">
    <w:name w:val="List"/>
    <w:basedOn w:val="Zkladntext"/>
    <w:rsid w:val="008B5741"/>
    <w:rPr>
      <w:rFonts w:cs="Lucidasans"/>
    </w:rPr>
  </w:style>
  <w:style w:type="paragraph" w:customStyle="1" w:styleId="Popisok">
    <w:name w:val="Popisok"/>
    <w:basedOn w:val="Normlny"/>
    <w:rsid w:val="008B5741"/>
    <w:pPr>
      <w:suppressLineNumbers/>
      <w:spacing w:before="120" w:after="120"/>
    </w:pPr>
    <w:rPr>
      <w:rFonts w:cs="Lucidasans"/>
      <w:i/>
      <w:iCs/>
      <w:sz w:val="24"/>
      <w:szCs w:val="24"/>
    </w:rPr>
  </w:style>
  <w:style w:type="paragraph" w:customStyle="1" w:styleId="Index">
    <w:name w:val="Index"/>
    <w:basedOn w:val="Normlny"/>
    <w:rsid w:val="008B5741"/>
    <w:pPr>
      <w:suppressLineNumbers/>
    </w:pPr>
    <w:rPr>
      <w:rFonts w:cs="Lucidasans"/>
    </w:rPr>
  </w:style>
  <w:style w:type="paragraph" w:styleId="Odsekzoznamu">
    <w:name w:val="List Paragraph"/>
    <w:basedOn w:val="Normlny"/>
    <w:qFormat/>
    <w:rsid w:val="008B5741"/>
    <w:pPr>
      <w:ind w:left="720"/>
    </w:pPr>
  </w:style>
  <w:style w:type="paragraph" w:styleId="Hlavika">
    <w:name w:val="header"/>
    <w:basedOn w:val="Normlny"/>
    <w:link w:val="HlavikaChar2"/>
    <w:uiPriority w:val="99"/>
    <w:rsid w:val="008B5741"/>
    <w:pPr>
      <w:tabs>
        <w:tab w:val="center" w:pos="4536"/>
        <w:tab w:val="right" w:pos="9072"/>
      </w:tabs>
      <w:spacing w:after="0" w:line="240" w:lineRule="auto"/>
    </w:pPr>
    <w:rPr>
      <w:rFonts w:cs="Times New Roman"/>
      <w:sz w:val="20"/>
      <w:szCs w:val="20"/>
    </w:rPr>
  </w:style>
  <w:style w:type="character" w:customStyle="1" w:styleId="HlavikaChar2">
    <w:name w:val="Hlavička Char2"/>
    <w:basedOn w:val="Predvolenpsmoodseku"/>
    <w:link w:val="Hlavika"/>
    <w:rsid w:val="008B5741"/>
    <w:rPr>
      <w:rFonts w:ascii="Calibri" w:eastAsia="Times New Roman" w:hAnsi="Calibri" w:cs="Times New Roman"/>
      <w:sz w:val="20"/>
      <w:szCs w:val="20"/>
      <w:lang w:eastAsia="ar-SA"/>
    </w:rPr>
  </w:style>
  <w:style w:type="paragraph" w:styleId="Pta">
    <w:name w:val="footer"/>
    <w:basedOn w:val="Normlny"/>
    <w:link w:val="PtaChar2"/>
    <w:rsid w:val="008B5741"/>
    <w:pPr>
      <w:tabs>
        <w:tab w:val="center" w:pos="4536"/>
        <w:tab w:val="right" w:pos="9072"/>
      </w:tabs>
      <w:spacing w:after="0" w:line="240" w:lineRule="auto"/>
    </w:pPr>
    <w:rPr>
      <w:rFonts w:cs="Times New Roman"/>
      <w:sz w:val="20"/>
      <w:szCs w:val="20"/>
    </w:rPr>
  </w:style>
  <w:style w:type="character" w:customStyle="1" w:styleId="PtaChar2">
    <w:name w:val="Päta Char2"/>
    <w:basedOn w:val="Predvolenpsmoodseku"/>
    <w:link w:val="Pta"/>
    <w:rsid w:val="008B5741"/>
    <w:rPr>
      <w:rFonts w:ascii="Calibri" w:eastAsia="Times New Roman" w:hAnsi="Calibri" w:cs="Times New Roman"/>
      <w:sz w:val="20"/>
      <w:szCs w:val="20"/>
      <w:lang w:eastAsia="ar-SA"/>
    </w:rPr>
  </w:style>
  <w:style w:type="paragraph" w:styleId="Textbubliny">
    <w:name w:val="Balloon Text"/>
    <w:basedOn w:val="Normlny"/>
    <w:link w:val="TextbublinyChar2"/>
    <w:rsid w:val="008B5741"/>
    <w:rPr>
      <w:rFonts w:ascii="Tahoma" w:hAnsi="Tahoma" w:cs="Times New Roman"/>
      <w:sz w:val="16"/>
      <w:szCs w:val="16"/>
    </w:rPr>
  </w:style>
  <w:style w:type="character" w:customStyle="1" w:styleId="TextbublinyChar2">
    <w:name w:val="Text bubliny Char2"/>
    <w:basedOn w:val="Predvolenpsmoodseku"/>
    <w:link w:val="Textbubliny"/>
    <w:rsid w:val="008B5741"/>
    <w:rPr>
      <w:rFonts w:ascii="Tahoma" w:eastAsia="Times New Roman" w:hAnsi="Tahoma" w:cs="Times New Roman"/>
      <w:sz w:val="16"/>
      <w:szCs w:val="16"/>
      <w:lang w:eastAsia="ar-SA"/>
    </w:rPr>
  </w:style>
  <w:style w:type="paragraph" w:customStyle="1" w:styleId="Textkomentra1">
    <w:name w:val="Text komentára1"/>
    <w:basedOn w:val="Normlny"/>
    <w:rsid w:val="008B5741"/>
    <w:rPr>
      <w:sz w:val="20"/>
      <w:szCs w:val="20"/>
    </w:rPr>
  </w:style>
  <w:style w:type="paragraph" w:customStyle="1" w:styleId="Textkomentra2">
    <w:name w:val="Text komentára2"/>
    <w:basedOn w:val="Normlny"/>
    <w:rsid w:val="008B5741"/>
    <w:pPr>
      <w:spacing w:line="240" w:lineRule="auto"/>
    </w:pPr>
    <w:rPr>
      <w:rFonts w:cs="Times New Roman"/>
      <w:sz w:val="20"/>
      <w:szCs w:val="20"/>
    </w:rPr>
  </w:style>
  <w:style w:type="paragraph" w:styleId="Textkomentra">
    <w:name w:val="annotation text"/>
    <w:basedOn w:val="Normlny"/>
    <w:link w:val="TextkomentraChar2"/>
    <w:uiPriority w:val="99"/>
    <w:semiHidden/>
    <w:unhideWhenUsed/>
    <w:rsid w:val="008B5741"/>
    <w:pPr>
      <w:spacing w:line="240" w:lineRule="auto"/>
    </w:pPr>
    <w:rPr>
      <w:sz w:val="20"/>
      <w:szCs w:val="20"/>
    </w:rPr>
  </w:style>
  <w:style w:type="character" w:customStyle="1" w:styleId="TextkomentraChar2">
    <w:name w:val="Text komentára Char2"/>
    <w:basedOn w:val="Predvolenpsmoodseku"/>
    <w:link w:val="Textkomentra"/>
    <w:uiPriority w:val="99"/>
    <w:semiHidden/>
    <w:rsid w:val="008B5741"/>
    <w:rPr>
      <w:rFonts w:ascii="Calibri" w:eastAsia="Times New Roman" w:hAnsi="Calibri" w:cs="Calibri"/>
      <w:sz w:val="20"/>
      <w:szCs w:val="20"/>
      <w:lang w:eastAsia="ar-SA"/>
    </w:rPr>
  </w:style>
  <w:style w:type="paragraph" w:styleId="Predmetkomentra">
    <w:name w:val="annotation subject"/>
    <w:basedOn w:val="Textkomentra1"/>
    <w:next w:val="Textkomentra1"/>
    <w:link w:val="PredmetkomentraChar2"/>
    <w:rsid w:val="008B5741"/>
    <w:rPr>
      <w:rFonts w:cs="Times New Roman"/>
      <w:b/>
      <w:bCs/>
    </w:rPr>
  </w:style>
  <w:style w:type="character" w:customStyle="1" w:styleId="PredmetkomentraChar2">
    <w:name w:val="Predmet komentára Char2"/>
    <w:basedOn w:val="TextkomentraChar2"/>
    <w:link w:val="Predmetkomentra"/>
    <w:rsid w:val="008B5741"/>
    <w:rPr>
      <w:rFonts w:ascii="Calibri" w:eastAsia="Times New Roman" w:hAnsi="Calibri" w:cs="Times New Roman"/>
      <w:b/>
      <w:bCs/>
      <w:sz w:val="20"/>
      <w:szCs w:val="20"/>
      <w:lang w:eastAsia="ar-SA"/>
    </w:rPr>
  </w:style>
  <w:style w:type="paragraph" w:customStyle="1" w:styleId="truktradokumentu1">
    <w:name w:val="Štruktúra dokumentu1"/>
    <w:basedOn w:val="Normlny"/>
    <w:rsid w:val="008B5741"/>
    <w:pPr>
      <w:shd w:val="clear" w:color="auto" w:fill="000080"/>
    </w:pPr>
    <w:rPr>
      <w:rFonts w:ascii="Tahoma" w:hAnsi="Tahoma" w:cs="Tahoma"/>
      <w:sz w:val="20"/>
      <w:szCs w:val="20"/>
    </w:rPr>
  </w:style>
  <w:style w:type="paragraph" w:styleId="Revzia">
    <w:name w:val="Revision"/>
    <w:hidden/>
    <w:uiPriority w:val="99"/>
    <w:semiHidden/>
    <w:rsid w:val="00DA500C"/>
    <w:pPr>
      <w:spacing w:line="240" w:lineRule="auto"/>
      <w:jc w:val="left"/>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935F-959F-4C04-90B0-B6FBCC53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12359</Words>
  <Characters>70447</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Ivan Sabovik</cp:lastModifiedBy>
  <cp:revision>3</cp:revision>
  <dcterms:created xsi:type="dcterms:W3CDTF">2024-05-10T08:29:00Z</dcterms:created>
  <dcterms:modified xsi:type="dcterms:W3CDTF">2024-05-10T11:08:00Z</dcterms:modified>
</cp:coreProperties>
</file>